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1C39" w14:textId="77777777" w:rsidR="004D26E5" w:rsidRPr="001071BA" w:rsidRDefault="004D26E5" w:rsidP="004D26E5">
      <w:pPr>
        <w:spacing w:after="0" w:line="276" w:lineRule="auto"/>
        <w:jc w:val="center"/>
        <w:rPr>
          <w:rFonts w:ascii="Comic Sans MS" w:eastAsia="Calibri" w:hAnsi="Comic Sans MS" w:cs="Calibri"/>
          <w:b/>
          <w:bCs/>
          <w:sz w:val="28"/>
          <w:szCs w:val="28"/>
        </w:rPr>
      </w:pPr>
    </w:p>
    <w:p w14:paraId="28B08502" w14:textId="77777777" w:rsidR="004D26E5" w:rsidRPr="001071BA" w:rsidRDefault="004D26E5" w:rsidP="004D26E5">
      <w:pPr>
        <w:spacing w:after="0" w:line="276" w:lineRule="auto"/>
        <w:jc w:val="center"/>
        <w:rPr>
          <w:rFonts w:ascii="Comic Sans MS" w:eastAsia="Calibri" w:hAnsi="Comic Sans MS" w:cs="Calibri"/>
          <w:b/>
          <w:bCs/>
          <w:sz w:val="32"/>
          <w:szCs w:val="32"/>
        </w:rPr>
      </w:pPr>
    </w:p>
    <w:p w14:paraId="16EB7073" w14:textId="77777777" w:rsidR="004D26E5" w:rsidRPr="001071BA" w:rsidRDefault="004D26E5" w:rsidP="004D26E5">
      <w:pPr>
        <w:spacing w:after="0" w:line="276" w:lineRule="auto"/>
        <w:jc w:val="center"/>
        <w:rPr>
          <w:rFonts w:ascii="Comic Sans MS" w:eastAsia="Calibri" w:hAnsi="Comic Sans MS" w:cs="Calibri"/>
          <w:b/>
          <w:bCs/>
          <w:sz w:val="32"/>
          <w:szCs w:val="32"/>
        </w:rPr>
      </w:pPr>
    </w:p>
    <w:p w14:paraId="6145B3A2" w14:textId="77777777" w:rsidR="004D26E5" w:rsidRPr="001071BA" w:rsidRDefault="004D26E5" w:rsidP="004D26E5">
      <w:pPr>
        <w:spacing w:after="0" w:line="276" w:lineRule="auto"/>
        <w:jc w:val="center"/>
        <w:rPr>
          <w:rFonts w:ascii="Comic Sans MS" w:eastAsia="Calibri" w:hAnsi="Comic Sans MS" w:cs="Calibri"/>
          <w:b/>
          <w:bCs/>
          <w:sz w:val="32"/>
          <w:szCs w:val="32"/>
        </w:rPr>
      </w:pPr>
    </w:p>
    <w:p w14:paraId="4A092F1C" w14:textId="77777777" w:rsidR="004D26E5" w:rsidRPr="001071BA" w:rsidRDefault="004D26E5" w:rsidP="004D26E5">
      <w:pPr>
        <w:spacing w:after="0" w:line="276" w:lineRule="auto"/>
        <w:jc w:val="center"/>
        <w:rPr>
          <w:rFonts w:ascii="Comic Sans MS" w:eastAsia="Calibri" w:hAnsi="Comic Sans MS" w:cs="Calibri"/>
          <w:b/>
          <w:bCs/>
          <w:sz w:val="32"/>
          <w:szCs w:val="32"/>
        </w:rPr>
      </w:pPr>
    </w:p>
    <w:p w14:paraId="5D61162B" w14:textId="77777777" w:rsidR="004D26E5" w:rsidRPr="001071BA" w:rsidRDefault="004D26E5" w:rsidP="004D26E5">
      <w:pPr>
        <w:spacing w:after="0" w:line="276" w:lineRule="auto"/>
        <w:jc w:val="center"/>
        <w:rPr>
          <w:rFonts w:ascii="Comic Sans MS" w:eastAsia="Calibri" w:hAnsi="Comic Sans MS" w:cs="Calibri"/>
          <w:b/>
          <w:bCs/>
          <w:sz w:val="32"/>
          <w:szCs w:val="32"/>
          <w:lang w:val="nl-BE"/>
        </w:rPr>
      </w:pPr>
      <w:r w:rsidRPr="001071BA">
        <w:rPr>
          <w:rFonts w:ascii="Comic Sans MS" w:eastAsia="Calibri" w:hAnsi="Comic Sans MS" w:cs="Calibri"/>
          <w:b/>
          <w:bCs/>
          <w:sz w:val="32"/>
          <w:szCs w:val="32"/>
          <w:lang w:val="nl-BE"/>
        </w:rPr>
        <w:t xml:space="preserve">DOSSIER VOOR LENINGAANVRAAG BRUSOC </w:t>
      </w:r>
    </w:p>
    <w:p w14:paraId="709C5705" w14:textId="77777777" w:rsidR="004D26E5" w:rsidRPr="001071BA" w:rsidRDefault="004D26E5" w:rsidP="004D26E5">
      <w:pPr>
        <w:spacing w:after="0" w:line="276" w:lineRule="auto"/>
        <w:jc w:val="center"/>
        <w:rPr>
          <w:rFonts w:ascii="Comic Sans MS" w:eastAsia="Calibri" w:hAnsi="Comic Sans MS" w:cs="Calibri"/>
          <w:sz w:val="24"/>
          <w:szCs w:val="24"/>
          <w:lang w:val="nl-BE"/>
        </w:rPr>
      </w:pPr>
    </w:p>
    <w:p w14:paraId="38C34E22" w14:textId="77777777" w:rsidR="004D26E5" w:rsidRPr="001071BA" w:rsidRDefault="004D26E5" w:rsidP="004D26E5">
      <w:pPr>
        <w:spacing w:after="0" w:line="276" w:lineRule="auto"/>
        <w:jc w:val="center"/>
        <w:rPr>
          <w:rFonts w:ascii="Comic Sans MS" w:eastAsia="Calibri" w:hAnsi="Comic Sans MS" w:cs="Calibri"/>
          <w:b/>
          <w:bCs/>
          <w:sz w:val="28"/>
          <w:szCs w:val="28"/>
          <w:lang w:val="nl-BE"/>
        </w:rPr>
      </w:pPr>
      <w:r w:rsidRPr="001071BA">
        <w:rPr>
          <w:rFonts w:ascii="Comic Sans MS" w:eastAsia="Calibri" w:hAnsi="Comic Sans MS" w:cs="Calibri"/>
          <w:b/>
          <w:bCs/>
          <w:sz w:val="28"/>
          <w:szCs w:val="28"/>
          <w:lang w:val="nl-BE"/>
        </w:rPr>
        <w:t>Microkrediet</w:t>
      </w:r>
    </w:p>
    <w:p w14:paraId="379936CF" w14:textId="77777777" w:rsidR="004D26E5" w:rsidRPr="001071BA" w:rsidRDefault="004D26E5" w:rsidP="004D26E5">
      <w:pPr>
        <w:spacing w:after="0" w:line="276" w:lineRule="auto"/>
        <w:rPr>
          <w:rFonts w:ascii="Comic Sans MS" w:eastAsia="Calibri" w:hAnsi="Comic Sans MS" w:cs="Calibri"/>
          <w:sz w:val="24"/>
          <w:szCs w:val="24"/>
          <w:lang w:val="nl-BE"/>
        </w:rPr>
      </w:pPr>
    </w:p>
    <w:p w14:paraId="0BD86F7B" w14:textId="77777777" w:rsidR="004D26E5" w:rsidRPr="001071BA" w:rsidRDefault="004D26E5" w:rsidP="004D26E5">
      <w:pPr>
        <w:spacing w:after="0" w:line="276" w:lineRule="auto"/>
        <w:rPr>
          <w:rFonts w:ascii="Comic Sans MS" w:eastAsia="Calibri" w:hAnsi="Comic Sans MS" w:cs="Calibri"/>
          <w:sz w:val="24"/>
          <w:szCs w:val="24"/>
          <w:lang w:val="nl-BE"/>
        </w:rPr>
      </w:pPr>
    </w:p>
    <w:p w14:paraId="093971B7" w14:textId="77777777" w:rsidR="004D26E5" w:rsidRPr="001071BA" w:rsidRDefault="004D26E5" w:rsidP="004D26E5">
      <w:pPr>
        <w:spacing w:after="0" w:line="276" w:lineRule="auto"/>
        <w:rPr>
          <w:rFonts w:ascii="Comic Sans MS" w:eastAsia="Calibri" w:hAnsi="Comic Sans MS" w:cs="Calibri"/>
          <w:sz w:val="24"/>
          <w:szCs w:val="24"/>
          <w:lang w:val="nl-BE"/>
        </w:rPr>
      </w:pPr>
    </w:p>
    <w:p w14:paraId="7BCC3D83" w14:textId="77777777" w:rsidR="004D26E5" w:rsidRPr="001071BA" w:rsidRDefault="004D26E5" w:rsidP="004D26E5">
      <w:pPr>
        <w:spacing w:after="0" w:line="276" w:lineRule="auto"/>
        <w:rPr>
          <w:rFonts w:ascii="Comic Sans MS" w:eastAsia="Calibri" w:hAnsi="Comic Sans MS" w:cs="Calibri"/>
          <w:sz w:val="24"/>
          <w:szCs w:val="24"/>
          <w:lang w:val="nl-BE"/>
        </w:rPr>
      </w:pPr>
    </w:p>
    <w:p w14:paraId="6560C818" w14:textId="77777777" w:rsidR="004D26E5" w:rsidRPr="001071BA" w:rsidRDefault="004D26E5" w:rsidP="004D26E5">
      <w:pPr>
        <w:spacing w:after="0" w:line="276" w:lineRule="auto"/>
        <w:rPr>
          <w:rFonts w:ascii="Comic Sans MS" w:eastAsia="Calibri" w:hAnsi="Comic Sans MS" w:cs="Calibri"/>
          <w:sz w:val="24"/>
          <w:szCs w:val="24"/>
          <w:lang w:val="nl-BE"/>
        </w:rPr>
      </w:pPr>
    </w:p>
    <w:p w14:paraId="4CE92426" w14:textId="77777777" w:rsidR="004D26E5" w:rsidRPr="001071BA" w:rsidRDefault="004D26E5" w:rsidP="004D26E5">
      <w:pPr>
        <w:spacing w:after="0" w:line="276" w:lineRule="auto"/>
        <w:rPr>
          <w:rFonts w:ascii="Comic Sans MS" w:eastAsia="Calibri" w:hAnsi="Comic Sans MS" w:cs="Calibri"/>
          <w:lang w:val="nl-BE"/>
        </w:rPr>
      </w:pPr>
    </w:p>
    <w:p w14:paraId="271CA112" w14:textId="77777777" w:rsidR="004D26E5" w:rsidRPr="001071BA" w:rsidRDefault="004D26E5" w:rsidP="004D26E5">
      <w:pPr>
        <w:spacing w:after="0" w:line="276" w:lineRule="auto"/>
        <w:jc w:val="both"/>
        <w:rPr>
          <w:rFonts w:ascii="Comic Sans MS" w:eastAsia="Calibri" w:hAnsi="Comic Sans MS" w:cs="Calibri"/>
          <w:lang w:val="nl-BE"/>
        </w:rPr>
      </w:pPr>
      <w:r w:rsidRPr="001071BA">
        <w:rPr>
          <w:rFonts w:ascii="Comic Sans MS" w:eastAsia="Calibri" w:hAnsi="Comic Sans MS" w:cs="Calibri"/>
          <w:lang w:val="nl-BE"/>
        </w:rPr>
        <w:t xml:space="preserve">Deze vragenlijst is bestemd voor personen die een economische activiteit wensen te ontwikkelen onder het statuut van zelfstandige, als fysieke persoon, in hoofdberoep of bijberoep. </w:t>
      </w:r>
    </w:p>
    <w:p w14:paraId="105BEC29" w14:textId="77777777" w:rsidR="004D26E5" w:rsidRPr="001071BA" w:rsidRDefault="004D26E5" w:rsidP="004D26E5">
      <w:pPr>
        <w:spacing w:after="0" w:line="276" w:lineRule="auto"/>
        <w:jc w:val="both"/>
        <w:rPr>
          <w:rFonts w:ascii="Comic Sans MS" w:eastAsia="Calibri" w:hAnsi="Comic Sans MS" w:cs="Calibri"/>
          <w:lang w:val="nl-BE"/>
        </w:rPr>
      </w:pPr>
    </w:p>
    <w:p w14:paraId="317F9259" w14:textId="77777777" w:rsidR="004D26E5" w:rsidRPr="001071BA" w:rsidRDefault="004D26E5" w:rsidP="004D26E5">
      <w:pPr>
        <w:spacing w:after="0" w:line="276" w:lineRule="auto"/>
        <w:jc w:val="both"/>
        <w:rPr>
          <w:rFonts w:ascii="Comic Sans MS" w:eastAsia="Calibri" w:hAnsi="Comic Sans MS" w:cs="Calibri"/>
          <w:lang w:val="nl-BE"/>
        </w:rPr>
      </w:pPr>
      <w:r w:rsidRPr="001071BA">
        <w:rPr>
          <w:rFonts w:ascii="Comic Sans MS" w:eastAsia="Calibri" w:hAnsi="Comic Sans MS" w:cs="Calibri"/>
          <w:lang w:val="nl-BE"/>
        </w:rPr>
        <w:t>Het microkrediet kan ook worden toegestaan aan personen die al een activiteit hebben.</w:t>
      </w:r>
    </w:p>
    <w:p w14:paraId="061E35AE" w14:textId="77777777" w:rsidR="004D26E5" w:rsidRPr="001071BA" w:rsidRDefault="004D26E5" w:rsidP="004D26E5">
      <w:pPr>
        <w:spacing w:after="0" w:line="276" w:lineRule="auto"/>
        <w:jc w:val="both"/>
        <w:rPr>
          <w:rFonts w:ascii="Comic Sans MS" w:eastAsia="Calibri" w:hAnsi="Comic Sans MS" w:cs="Calibri"/>
          <w:lang w:val="nl-BE"/>
        </w:rPr>
      </w:pPr>
    </w:p>
    <w:p w14:paraId="4FFE036A" w14:textId="3A28F3F3" w:rsidR="004D26E5" w:rsidRPr="001071BA" w:rsidRDefault="004D26E5" w:rsidP="004D26E5">
      <w:pPr>
        <w:spacing w:after="0" w:line="276" w:lineRule="auto"/>
        <w:jc w:val="both"/>
        <w:rPr>
          <w:rFonts w:ascii="Comic Sans MS" w:eastAsia="Calibri" w:hAnsi="Comic Sans MS" w:cs="Calibri"/>
          <w:lang w:val="nl-BE"/>
        </w:rPr>
      </w:pPr>
      <w:r w:rsidRPr="001071BA">
        <w:rPr>
          <w:rFonts w:ascii="Comic Sans MS" w:eastAsia="Calibri" w:hAnsi="Comic Sans MS" w:cs="Calibri"/>
          <w:lang w:val="nl-BE"/>
        </w:rPr>
        <w:t xml:space="preserve">Indien u raad wenst te bekomen om deze vragenlijst in te vullen, is het mogelijk om gratis geholpen te worden door een </w:t>
      </w:r>
      <w:r w:rsidR="00000000">
        <w:fldChar w:fldCharType="begin"/>
      </w:r>
      <w:r w:rsidR="00000000" w:rsidRPr="00992F34">
        <w:rPr>
          <w:lang w:val="nl-NL"/>
        </w:rPr>
        <w:instrText>HYPERLINK "http://www.gel-brussels.be/"</w:instrText>
      </w:r>
      <w:r w:rsidR="00000000">
        <w:fldChar w:fldCharType="separate"/>
      </w:r>
      <w:r w:rsidRPr="001071BA">
        <w:rPr>
          <w:rFonts w:ascii="Comic Sans MS" w:eastAsia="Calibri" w:hAnsi="Comic Sans MS" w:cs="Times New Roman"/>
          <w:color w:val="0000FF"/>
          <w:u w:val="single"/>
          <w:lang w:val="nl-BE"/>
        </w:rPr>
        <w:t>Loket Sociale Economie,</w:t>
      </w:r>
      <w:r w:rsidR="00000000">
        <w:rPr>
          <w:rFonts w:ascii="Comic Sans MS" w:eastAsia="Calibri" w:hAnsi="Comic Sans MS" w:cs="Times New Roman"/>
          <w:color w:val="0000FF"/>
          <w:u w:val="single"/>
          <w:lang w:val="nl-BE"/>
        </w:rPr>
        <w:fldChar w:fldCharType="end"/>
      </w:r>
      <w:r w:rsidRPr="001071BA">
        <w:rPr>
          <w:rFonts w:ascii="Comic Sans MS" w:eastAsia="Calibri" w:hAnsi="Comic Sans MS" w:cs="Times New Roman"/>
          <w:color w:val="0000FF"/>
          <w:u w:val="single"/>
          <w:lang w:val="nl-BE"/>
        </w:rPr>
        <w:t xml:space="preserve"> </w:t>
      </w:r>
      <w:r w:rsidR="00000000">
        <w:fldChar w:fldCharType="begin"/>
      </w:r>
      <w:r w:rsidR="00000000" w:rsidRPr="00992F34">
        <w:rPr>
          <w:lang w:val="nl-NL"/>
        </w:rPr>
        <w:instrText>HYPERLINK "http://www.abe-bao.be/nl"</w:instrText>
      </w:r>
      <w:r w:rsidR="00000000">
        <w:fldChar w:fldCharType="separate"/>
      </w:r>
      <w:r w:rsidRPr="001071BA">
        <w:rPr>
          <w:rFonts w:ascii="Comic Sans MS" w:eastAsia="Calibri" w:hAnsi="Comic Sans MS" w:cs="Times New Roman"/>
          <w:color w:val="0000FF"/>
          <w:u w:val="single"/>
          <w:lang w:val="nl-BE"/>
        </w:rPr>
        <w:t xml:space="preserve">door Impulse Brussels </w:t>
      </w:r>
      <w:r w:rsidR="00000000">
        <w:rPr>
          <w:rFonts w:ascii="Comic Sans MS" w:eastAsia="Calibri" w:hAnsi="Comic Sans MS" w:cs="Times New Roman"/>
          <w:color w:val="0000FF"/>
          <w:u w:val="single"/>
          <w:lang w:val="nl-BE"/>
        </w:rPr>
        <w:fldChar w:fldCharType="end"/>
      </w:r>
      <w:r w:rsidRPr="001071BA">
        <w:rPr>
          <w:rFonts w:ascii="Comic Sans MS" w:eastAsia="Calibri" w:hAnsi="Comic Sans MS" w:cs="Times New Roman"/>
          <w:color w:val="0000FF"/>
          <w:u w:val="single"/>
          <w:lang w:val="nl-BE"/>
        </w:rPr>
        <w:t xml:space="preserve"> </w:t>
      </w:r>
      <w:r w:rsidRPr="001071BA">
        <w:rPr>
          <w:rFonts w:ascii="Comic Sans MS" w:eastAsia="Calibri" w:hAnsi="Comic Sans MS" w:cs="Calibri"/>
          <w:lang w:val="nl-BE"/>
        </w:rPr>
        <w:t>of door direct contact op te nemen met BRUSOC zodat een analist u kan begeleiden.</w:t>
      </w:r>
    </w:p>
    <w:p w14:paraId="50237217" w14:textId="521D3649" w:rsidR="009E6B84" w:rsidRPr="001071BA" w:rsidRDefault="009E6B84" w:rsidP="004D26E5">
      <w:pPr>
        <w:spacing w:after="0" w:line="276" w:lineRule="auto"/>
        <w:jc w:val="both"/>
        <w:rPr>
          <w:rFonts w:ascii="Comic Sans MS" w:eastAsia="Calibri" w:hAnsi="Comic Sans MS" w:cs="Calibri"/>
          <w:lang w:val="nl-BE"/>
        </w:rPr>
      </w:pPr>
    </w:p>
    <w:p w14:paraId="45B8758C" w14:textId="26887CC1" w:rsidR="009E6B84" w:rsidRPr="001071BA" w:rsidRDefault="00F066FA" w:rsidP="004D26E5">
      <w:pPr>
        <w:spacing w:after="0" w:line="276" w:lineRule="auto"/>
        <w:jc w:val="both"/>
        <w:rPr>
          <w:rFonts w:ascii="Comic Sans MS" w:eastAsia="Calibri" w:hAnsi="Comic Sans MS" w:cs="Calibri"/>
          <w:lang w:val="nl-BE"/>
        </w:rPr>
      </w:pPr>
      <w:r w:rsidRPr="001071BA">
        <w:rPr>
          <w:rFonts w:ascii="Comic Sans MS" w:eastAsia="Calibri" w:hAnsi="Comic Sans MS" w:cs="Calibri"/>
          <w:b/>
          <w:bCs/>
          <w:u w:val="single"/>
          <w:lang w:val="nl-BE"/>
        </w:rPr>
        <w:t>Opmerking</w:t>
      </w:r>
      <w:r w:rsidRPr="001071BA">
        <w:rPr>
          <w:rFonts w:ascii="Comic Sans MS" w:eastAsia="Calibri" w:hAnsi="Comic Sans MS" w:cs="Calibri"/>
          <w:lang w:val="nl-BE"/>
        </w:rPr>
        <w:t>: De volgende informatie is vereist in het kader van de Brusoc-identificatieprocedures voor cliënten en moet worden ingevuld, gedateerd en ondertekend vóór de eventuele ondertekening van een financieringsovereenkomst. Zonder volledige informatie en indiening van de vereiste bijlagen behoudt Brusoc zich het recht voor financiering te weigeren.</w:t>
      </w:r>
    </w:p>
    <w:p w14:paraId="5ED5E3FB" w14:textId="77777777" w:rsidR="004D26E5" w:rsidRPr="001071BA" w:rsidRDefault="004D26E5" w:rsidP="004D26E5">
      <w:pPr>
        <w:spacing w:after="0" w:line="276" w:lineRule="auto"/>
        <w:jc w:val="both"/>
        <w:rPr>
          <w:rFonts w:ascii="Comic Sans MS" w:eastAsia="Calibri" w:hAnsi="Comic Sans MS" w:cs="Calibri"/>
          <w:sz w:val="28"/>
          <w:szCs w:val="28"/>
          <w:lang w:val="nl-BE"/>
        </w:rPr>
      </w:pPr>
      <w:r w:rsidRPr="001071BA">
        <w:rPr>
          <w:rFonts w:ascii="Comic Sans MS" w:eastAsia="Calibri" w:hAnsi="Comic Sans MS" w:cs="Calibri"/>
          <w:sz w:val="28"/>
          <w:szCs w:val="28"/>
          <w:lang w:val="nl-BE"/>
        </w:rPr>
        <w:br w:type="page"/>
      </w:r>
    </w:p>
    <w:p w14:paraId="4E97F24B" w14:textId="77777777" w:rsidR="004D26E5" w:rsidRPr="001071BA" w:rsidRDefault="004D26E5" w:rsidP="004D26E5">
      <w:pPr>
        <w:spacing w:after="0" w:line="276" w:lineRule="auto"/>
        <w:jc w:val="both"/>
        <w:rPr>
          <w:rFonts w:ascii="Comic Sans MS" w:eastAsia="Calibri" w:hAnsi="Comic Sans MS" w:cs="Calibri"/>
          <w:sz w:val="28"/>
          <w:szCs w:val="28"/>
          <w:lang w:val="nl-BE"/>
        </w:rPr>
      </w:pPr>
    </w:p>
    <w:p w14:paraId="3637067B" w14:textId="77777777" w:rsidR="004D26E5" w:rsidRPr="001071BA" w:rsidRDefault="004D26E5" w:rsidP="004D26E5">
      <w:pPr>
        <w:pBdr>
          <w:top w:val="single" w:sz="12" w:space="1" w:color="auto"/>
          <w:left w:val="single" w:sz="12" w:space="4" w:color="auto"/>
          <w:bottom w:val="single" w:sz="12" w:space="1" w:color="auto"/>
          <w:right w:val="single" w:sz="12" w:space="4" w:color="auto"/>
        </w:pBdr>
        <w:shd w:val="clear" w:color="auto" w:fill="F2F2F2"/>
        <w:spacing w:after="200" w:line="276" w:lineRule="auto"/>
        <w:ind w:left="360"/>
        <w:jc w:val="center"/>
        <w:rPr>
          <w:rFonts w:ascii="Comic Sans MS" w:eastAsia="Calibri" w:hAnsi="Comic Sans MS" w:cs="Calibri"/>
          <w:b/>
          <w:bCs/>
          <w:smallCaps/>
          <w:sz w:val="28"/>
          <w:szCs w:val="28"/>
        </w:rPr>
      </w:pPr>
      <w:proofErr w:type="spellStart"/>
      <w:r w:rsidRPr="001071BA">
        <w:rPr>
          <w:rFonts w:ascii="Comic Sans MS" w:eastAsia="Calibri" w:hAnsi="Comic Sans MS" w:cs="Calibri"/>
          <w:b/>
          <w:bCs/>
          <w:smallCaps/>
          <w:sz w:val="28"/>
          <w:szCs w:val="28"/>
        </w:rPr>
        <w:t>algemene</w:t>
      </w:r>
      <w:proofErr w:type="spellEnd"/>
      <w:r w:rsidRPr="001071BA">
        <w:rPr>
          <w:rFonts w:ascii="Comic Sans MS" w:eastAsia="Calibri" w:hAnsi="Comic Sans MS" w:cs="Calibri"/>
          <w:b/>
          <w:bCs/>
          <w:smallCaps/>
          <w:sz w:val="28"/>
          <w:szCs w:val="28"/>
        </w:rPr>
        <w:t xml:space="preserve"> </w:t>
      </w:r>
      <w:proofErr w:type="spellStart"/>
      <w:r w:rsidRPr="001071BA">
        <w:rPr>
          <w:rFonts w:ascii="Comic Sans MS" w:eastAsia="Calibri" w:hAnsi="Comic Sans MS" w:cs="Calibri"/>
          <w:b/>
          <w:bCs/>
          <w:smallCaps/>
          <w:sz w:val="28"/>
          <w:szCs w:val="28"/>
        </w:rPr>
        <w:t>voorstelling</w:t>
      </w:r>
      <w:proofErr w:type="spellEnd"/>
    </w:p>
    <w:p w14:paraId="11115988" w14:textId="77777777" w:rsidR="004D26E5" w:rsidRDefault="004D26E5" w:rsidP="004D26E5">
      <w:pPr>
        <w:numPr>
          <w:ilvl w:val="0"/>
          <w:numId w:val="2"/>
        </w:numPr>
        <w:pBdr>
          <w:top w:val="single" w:sz="4" w:space="1" w:color="auto"/>
          <w:left w:val="single" w:sz="4" w:space="4" w:color="auto"/>
          <w:bottom w:val="single" w:sz="4" w:space="1" w:color="auto"/>
          <w:right w:val="single" w:sz="4" w:space="4" w:color="auto"/>
        </w:pBdr>
        <w:spacing w:after="200" w:line="276" w:lineRule="auto"/>
        <w:rPr>
          <w:rFonts w:ascii="Comic Sans MS" w:eastAsia="Calibri" w:hAnsi="Comic Sans MS" w:cs="Calibri"/>
          <w:sz w:val="24"/>
          <w:szCs w:val="24"/>
        </w:rPr>
      </w:pPr>
      <w:proofErr w:type="spellStart"/>
      <w:r w:rsidRPr="001071BA">
        <w:rPr>
          <w:rFonts w:ascii="Comic Sans MS" w:eastAsia="Calibri" w:hAnsi="Comic Sans MS" w:cs="Calibri"/>
          <w:sz w:val="24"/>
          <w:szCs w:val="24"/>
        </w:rPr>
        <w:t>Persoonlijke</w:t>
      </w:r>
      <w:proofErr w:type="spellEnd"/>
      <w:r w:rsidRPr="001071BA">
        <w:rPr>
          <w:rFonts w:ascii="Comic Sans MS" w:eastAsia="Calibri" w:hAnsi="Comic Sans MS" w:cs="Calibri"/>
          <w:sz w:val="24"/>
          <w:szCs w:val="24"/>
        </w:rPr>
        <w:t xml:space="preserve"> </w:t>
      </w:r>
      <w:proofErr w:type="spellStart"/>
      <w:r w:rsidRPr="001071BA">
        <w:rPr>
          <w:rFonts w:ascii="Comic Sans MS" w:eastAsia="Calibri" w:hAnsi="Comic Sans MS" w:cs="Calibri"/>
          <w:sz w:val="24"/>
          <w:szCs w:val="24"/>
        </w:rPr>
        <w:t>inlichtingen</w:t>
      </w:r>
      <w:proofErr w:type="spellEnd"/>
      <w:r w:rsidRPr="001071BA">
        <w:rPr>
          <w:rFonts w:ascii="Comic Sans MS" w:eastAsia="Calibri" w:hAnsi="Comic Sans MS" w:cs="Calibri"/>
          <w:sz w:val="24"/>
          <w:szCs w:val="24"/>
        </w:rPr>
        <w:t xml:space="preserve"> </w:t>
      </w:r>
    </w:p>
    <w:p w14:paraId="1FF8AD85" w14:textId="766B4378" w:rsidR="00963FE6" w:rsidRPr="00FF5444" w:rsidRDefault="00FF5444" w:rsidP="00FF5444">
      <w:pPr>
        <w:spacing w:after="200" w:line="276" w:lineRule="auto"/>
        <w:ind w:left="284"/>
        <w:rPr>
          <w:rFonts w:ascii="Comic Sans MS" w:eastAsia="Calibri" w:hAnsi="Comic Sans MS" w:cs="Calibri"/>
          <w:sz w:val="24"/>
          <w:szCs w:val="24"/>
          <w:lang w:val="nl-NL"/>
        </w:rPr>
      </w:pPr>
      <w:r w:rsidRPr="00FF5444">
        <w:rPr>
          <w:rFonts w:ascii="Comic Sans MS" w:eastAsia="Calibri" w:hAnsi="Comic Sans MS" w:cs="Calibri"/>
          <w:sz w:val="24"/>
          <w:szCs w:val="24"/>
          <w:lang w:val="nl-NL"/>
        </w:rPr>
        <w:t>Te dupliceren overeenkomstig het aantal projectleiders (die aan de activiteit zullen deelnemen)</w:t>
      </w:r>
    </w:p>
    <w:p w14:paraId="79D2880A" w14:textId="77777777" w:rsidR="004D26E5" w:rsidRPr="001071BA" w:rsidRDefault="004D26E5" w:rsidP="004D26E5">
      <w:pPr>
        <w:pBdr>
          <w:top w:val="single" w:sz="4" w:space="1" w:color="auto"/>
          <w:left w:val="single" w:sz="4" w:space="0" w:color="auto"/>
          <w:bottom w:val="single" w:sz="4" w:space="1" w:color="auto"/>
          <w:right w:val="single" w:sz="4" w:space="3" w:color="auto"/>
        </w:pBdr>
        <w:tabs>
          <w:tab w:val="left" w:pos="7797"/>
        </w:tabs>
        <w:spacing w:before="120" w:after="120" w:line="360" w:lineRule="auto"/>
        <w:ind w:left="357"/>
        <w:rPr>
          <w:rFonts w:ascii="Comic Sans MS" w:eastAsia="Calibri" w:hAnsi="Comic Sans MS" w:cs="Calibri"/>
          <w:lang w:val="nl-BE"/>
        </w:rPr>
      </w:pPr>
      <w:r w:rsidRPr="001071BA">
        <w:rPr>
          <w:rFonts w:ascii="Comic Sans MS" w:eastAsia="Calibri" w:hAnsi="Comic Sans MS" w:cs="Calibri"/>
          <w:lang w:val="nl-BE"/>
        </w:rPr>
        <w:t>Naam :      ……………………………………………         Voornaam :………………………………………………</w:t>
      </w:r>
    </w:p>
    <w:p w14:paraId="1CB9E79D" w14:textId="77777777" w:rsidR="004D26E5" w:rsidRPr="001071BA" w:rsidRDefault="004D26E5" w:rsidP="004D26E5">
      <w:pPr>
        <w:pBdr>
          <w:top w:val="single" w:sz="4" w:space="1" w:color="auto"/>
          <w:left w:val="single" w:sz="4" w:space="0" w:color="auto"/>
          <w:bottom w:val="single" w:sz="4" w:space="1" w:color="auto"/>
          <w:right w:val="single" w:sz="4" w:space="3" w:color="auto"/>
        </w:pBdr>
        <w:spacing w:before="120" w:after="120" w:line="360" w:lineRule="auto"/>
        <w:ind w:left="357"/>
        <w:rPr>
          <w:rFonts w:ascii="Comic Sans MS" w:eastAsia="Calibri" w:hAnsi="Comic Sans MS" w:cs="Calibri"/>
          <w:lang w:val="nl-BE"/>
        </w:rPr>
      </w:pPr>
      <w:r w:rsidRPr="001071BA">
        <w:rPr>
          <w:rFonts w:ascii="Comic Sans MS" w:eastAsia="Calibri" w:hAnsi="Comic Sans MS" w:cs="Calibri"/>
          <w:lang w:val="nl-BE"/>
        </w:rPr>
        <w:t>Tel. / GSM : ………</w:t>
      </w:r>
      <w:bookmarkStart w:id="0" w:name="_Hlk75247228"/>
      <w:r w:rsidRPr="001071BA">
        <w:rPr>
          <w:rFonts w:ascii="Comic Sans MS" w:eastAsia="Calibri" w:hAnsi="Comic Sans MS" w:cs="Calibri"/>
          <w:lang w:val="nl-BE"/>
        </w:rPr>
        <w:t>……</w:t>
      </w:r>
      <w:bookmarkEnd w:id="0"/>
      <w:r w:rsidRPr="001071BA">
        <w:rPr>
          <w:rFonts w:ascii="Comic Sans MS" w:eastAsia="Calibri" w:hAnsi="Comic Sans MS" w:cs="Calibri"/>
          <w:lang w:val="nl-BE"/>
        </w:rPr>
        <w:t>…………………………          E-mail :……………………………………………………</w:t>
      </w:r>
    </w:p>
    <w:p w14:paraId="22F72ECE" w14:textId="77777777" w:rsidR="004D26E5" w:rsidRPr="001071BA" w:rsidRDefault="004D26E5" w:rsidP="004D26E5">
      <w:pPr>
        <w:pBdr>
          <w:top w:val="single" w:sz="4" w:space="1" w:color="auto"/>
          <w:left w:val="single" w:sz="4" w:space="0" w:color="auto"/>
          <w:bottom w:val="single" w:sz="4" w:space="1" w:color="auto"/>
          <w:right w:val="single" w:sz="4" w:space="3" w:color="auto"/>
        </w:pBdr>
        <w:tabs>
          <w:tab w:val="left" w:pos="6521"/>
          <w:tab w:val="left" w:pos="6804"/>
          <w:tab w:val="left" w:pos="6946"/>
          <w:tab w:val="left" w:pos="8080"/>
        </w:tabs>
        <w:spacing w:before="120" w:after="120" w:line="360" w:lineRule="auto"/>
        <w:ind w:left="357"/>
        <w:rPr>
          <w:rFonts w:ascii="Comic Sans MS" w:eastAsia="Calibri" w:hAnsi="Comic Sans MS" w:cs="Calibri"/>
          <w:lang w:val="nl-NL"/>
        </w:rPr>
      </w:pPr>
      <w:r w:rsidRPr="001071BA">
        <w:rPr>
          <w:rFonts w:ascii="Comic Sans MS" w:eastAsia="Calibri" w:hAnsi="Comic Sans MS" w:cs="Calibri"/>
          <w:lang w:val="nl-NL"/>
        </w:rPr>
        <w:t>Adres : ………………………………………………………………………………………………</w:t>
      </w:r>
    </w:p>
    <w:p w14:paraId="7FCB5439" w14:textId="77777777" w:rsidR="004D26E5" w:rsidRPr="001071BA" w:rsidRDefault="004D26E5" w:rsidP="004D26E5">
      <w:pPr>
        <w:pBdr>
          <w:top w:val="single" w:sz="4" w:space="1" w:color="auto"/>
          <w:left w:val="single" w:sz="4" w:space="0" w:color="auto"/>
          <w:bottom w:val="single" w:sz="4" w:space="1" w:color="auto"/>
          <w:right w:val="single" w:sz="4" w:space="3" w:color="auto"/>
        </w:pBdr>
        <w:tabs>
          <w:tab w:val="left" w:pos="6804"/>
          <w:tab w:val="left" w:pos="6946"/>
        </w:tabs>
        <w:spacing w:before="120" w:after="120" w:line="360" w:lineRule="auto"/>
        <w:ind w:left="357"/>
        <w:rPr>
          <w:rFonts w:ascii="Comic Sans MS" w:eastAsia="Calibri" w:hAnsi="Comic Sans MS" w:cs="Calibri"/>
          <w:lang w:val="nl-NL"/>
        </w:rPr>
      </w:pPr>
      <w:r w:rsidRPr="001071BA">
        <w:rPr>
          <w:rFonts w:ascii="Comic Sans MS" w:eastAsia="Calibri" w:hAnsi="Comic Sans MS" w:cs="Calibri"/>
          <w:lang w:val="nl-NL"/>
        </w:rPr>
        <w:t>Geboortedatum : ……………………………………………………………………………</w:t>
      </w:r>
    </w:p>
    <w:p w14:paraId="366B022C" w14:textId="77777777" w:rsidR="004D26E5" w:rsidRPr="001071BA" w:rsidRDefault="004D26E5" w:rsidP="004D26E5">
      <w:pPr>
        <w:pBdr>
          <w:top w:val="single" w:sz="4" w:space="1" w:color="auto"/>
          <w:left w:val="single" w:sz="4" w:space="0" w:color="auto"/>
          <w:bottom w:val="single" w:sz="4" w:space="1" w:color="auto"/>
          <w:right w:val="single" w:sz="4" w:space="3" w:color="auto"/>
        </w:pBdr>
        <w:spacing w:before="120" w:after="120" w:line="360" w:lineRule="auto"/>
        <w:ind w:left="357"/>
        <w:rPr>
          <w:rFonts w:ascii="Comic Sans MS" w:eastAsia="Calibri" w:hAnsi="Comic Sans MS" w:cs="Calibri"/>
          <w:lang w:val="nl-NL"/>
        </w:rPr>
      </w:pPr>
      <w:r w:rsidRPr="001071BA">
        <w:rPr>
          <w:rFonts w:ascii="Comic Sans MS" w:eastAsia="Calibri" w:hAnsi="Comic Sans MS" w:cs="Calibri"/>
          <w:lang w:val="nl-NL"/>
        </w:rPr>
        <w:t>Geboorteplaats : ……………………………………………………………………………</w:t>
      </w:r>
    </w:p>
    <w:p w14:paraId="423F2860" w14:textId="77777777" w:rsidR="004D26E5" w:rsidRPr="001071BA" w:rsidRDefault="004D26E5" w:rsidP="004D26E5">
      <w:pPr>
        <w:pBdr>
          <w:top w:val="single" w:sz="4" w:space="1" w:color="auto"/>
          <w:left w:val="single" w:sz="4" w:space="0" w:color="auto"/>
          <w:bottom w:val="single" w:sz="4" w:space="1" w:color="auto"/>
          <w:right w:val="single" w:sz="4" w:space="3" w:color="auto"/>
        </w:pBdr>
        <w:spacing w:before="120" w:after="120" w:line="360" w:lineRule="auto"/>
        <w:ind w:left="357"/>
        <w:rPr>
          <w:rFonts w:ascii="Comic Sans MS" w:eastAsia="Calibri" w:hAnsi="Comic Sans MS" w:cs="Calibri"/>
          <w:lang w:val="nl-NL"/>
        </w:rPr>
      </w:pPr>
      <w:r w:rsidRPr="001071BA">
        <w:rPr>
          <w:rFonts w:ascii="Comic Sans MS" w:eastAsia="Calibri" w:hAnsi="Comic Sans MS" w:cs="Calibri"/>
          <w:lang w:val="nl-NL"/>
        </w:rPr>
        <w:t>Nationaliteit :…………………………………………………………………………………</w:t>
      </w:r>
    </w:p>
    <w:p w14:paraId="0BFCD547" w14:textId="77777777" w:rsidR="004D26E5" w:rsidRPr="001071BA" w:rsidRDefault="004D26E5" w:rsidP="004D26E5">
      <w:pPr>
        <w:pBdr>
          <w:top w:val="single" w:sz="4" w:space="1" w:color="auto"/>
          <w:left w:val="single" w:sz="4" w:space="0" w:color="auto"/>
          <w:bottom w:val="single" w:sz="4" w:space="1" w:color="auto"/>
          <w:right w:val="single" w:sz="4" w:space="3" w:color="auto"/>
        </w:pBdr>
        <w:tabs>
          <w:tab w:val="left" w:pos="6804"/>
          <w:tab w:val="left" w:pos="6946"/>
        </w:tabs>
        <w:spacing w:before="120" w:after="120" w:line="360" w:lineRule="auto"/>
        <w:ind w:left="357"/>
        <w:rPr>
          <w:rFonts w:ascii="Comic Sans MS" w:eastAsia="Calibri" w:hAnsi="Comic Sans MS" w:cs="Calibri"/>
          <w:lang w:val="nl-NL"/>
        </w:rPr>
      </w:pPr>
      <w:r w:rsidRPr="001071BA">
        <w:rPr>
          <w:rFonts w:ascii="Comic Sans MS" w:eastAsia="Calibri" w:hAnsi="Comic Sans MS" w:cs="Calibri"/>
          <w:lang w:val="nl-NL"/>
        </w:rPr>
        <w:t>Beroepssituatie : ……………………………………………………………………………</w:t>
      </w:r>
    </w:p>
    <w:p w14:paraId="7D8EB591" w14:textId="77777777" w:rsidR="004D26E5" w:rsidRPr="001071BA" w:rsidRDefault="004D26E5" w:rsidP="004D26E5">
      <w:pPr>
        <w:pBdr>
          <w:top w:val="single" w:sz="4" w:space="1" w:color="auto"/>
          <w:left w:val="single" w:sz="4" w:space="0" w:color="auto"/>
          <w:bottom w:val="single" w:sz="4" w:space="1" w:color="auto"/>
          <w:right w:val="single" w:sz="4" w:space="3" w:color="auto"/>
        </w:pBdr>
        <w:tabs>
          <w:tab w:val="left" w:pos="6804"/>
        </w:tabs>
        <w:spacing w:before="120" w:after="120" w:line="360" w:lineRule="auto"/>
        <w:ind w:left="357"/>
        <w:rPr>
          <w:rFonts w:ascii="Comic Sans MS" w:eastAsia="Calibri" w:hAnsi="Comic Sans MS" w:cs="Calibri"/>
          <w:lang w:val="nl-BE"/>
        </w:rPr>
      </w:pPr>
      <w:r w:rsidRPr="001071BA">
        <w:rPr>
          <w:rFonts w:ascii="Comic Sans MS" w:eastAsia="Calibri" w:hAnsi="Comic Sans MS" w:cs="Calibri"/>
          <w:lang w:val="nl-BE"/>
        </w:rPr>
        <w:t>Indien activiteit als zelfstandige, sinds wanneer ? …………………</w:t>
      </w:r>
    </w:p>
    <w:p w14:paraId="66D88564" w14:textId="77777777" w:rsidR="004D26E5" w:rsidRPr="001071BA" w:rsidRDefault="004D26E5" w:rsidP="004D26E5">
      <w:pPr>
        <w:pBdr>
          <w:top w:val="single" w:sz="4" w:space="1" w:color="auto"/>
          <w:left w:val="single" w:sz="4" w:space="0" w:color="auto"/>
          <w:bottom w:val="single" w:sz="4" w:space="1" w:color="auto"/>
          <w:right w:val="single" w:sz="4" w:space="3" w:color="auto"/>
        </w:pBdr>
        <w:spacing w:before="120" w:after="120" w:line="360" w:lineRule="auto"/>
        <w:ind w:left="357"/>
        <w:rPr>
          <w:rFonts w:ascii="Comic Sans MS" w:eastAsia="Calibri" w:hAnsi="Comic Sans MS" w:cs="Calibri"/>
          <w:lang w:val="nl-BE"/>
        </w:rPr>
      </w:pPr>
      <w:r w:rsidRPr="001071BA">
        <w:rPr>
          <w:rFonts w:ascii="Comic Sans MS" w:eastAsia="Calibri" w:hAnsi="Comic Sans MS" w:cs="Calibri"/>
          <w:lang w:val="nl-BE"/>
        </w:rPr>
        <w:t>Gezinssituatie :</w:t>
      </w:r>
      <w:bookmarkStart w:id="1" w:name="CaseACocher1"/>
      <w:r w:rsidRPr="001071BA">
        <w:rPr>
          <w:rFonts w:ascii="Comic Sans MS" w:eastAsia="Calibri" w:hAnsi="Comic Sans MS" w:cs="Calibri"/>
        </w:rPr>
        <w:fldChar w:fldCharType="begin">
          <w:ffData>
            <w:name w:val=""/>
            <w:enabled/>
            <w:calcOnExit w:val="0"/>
            <w:checkBox>
              <w:size w:val="18"/>
              <w:default w:val="0"/>
            </w:checkBox>
          </w:ffData>
        </w:fldChar>
      </w:r>
      <w:r w:rsidRPr="001071BA">
        <w:rPr>
          <w:rFonts w:ascii="Comic Sans MS" w:eastAsia="Calibri" w:hAnsi="Comic Sans MS" w:cs="Calibri"/>
          <w:lang w:val="nl-BE"/>
        </w:rPr>
        <w:instrText xml:space="preserve"> FORMCHECKBOX </w:instrText>
      </w:r>
      <w:r w:rsidR="00000000">
        <w:rPr>
          <w:rFonts w:ascii="Comic Sans MS" w:eastAsia="Calibri" w:hAnsi="Comic Sans MS" w:cs="Calibri"/>
        </w:rPr>
      </w:r>
      <w:r w:rsidR="00000000">
        <w:rPr>
          <w:rFonts w:ascii="Comic Sans MS" w:eastAsia="Calibri" w:hAnsi="Comic Sans MS" w:cs="Calibri"/>
        </w:rPr>
        <w:fldChar w:fldCharType="separate"/>
      </w:r>
      <w:r w:rsidRPr="001071BA">
        <w:rPr>
          <w:rFonts w:ascii="Comic Sans MS" w:eastAsia="Calibri" w:hAnsi="Comic Sans MS" w:cs="Calibri"/>
        </w:rPr>
        <w:fldChar w:fldCharType="end"/>
      </w:r>
      <w:bookmarkEnd w:id="1"/>
      <w:r w:rsidRPr="001071BA">
        <w:rPr>
          <w:rFonts w:ascii="Comic Sans MS" w:eastAsia="Calibri" w:hAnsi="Comic Sans MS" w:cs="Calibri"/>
          <w:lang w:val="nl-BE"/>
        </w:rPr>
        <w:t xml:space="preserve"> Vrijgezel         </w:t>
      </w:r>
      <w:r w:rsidRPr="001071BA">
        <w:rPr>
          <w:rFonts w:ascii="Comic Sans MS" w:eastAsia="Calibri" w:hAnsi="Comic Sans MS" w:cs="Calibri"/>
          <w:lang w:val="nl-BE"/>
        </w:rPr>
        <w:tab/>
      </w:r>
      <w:bookmarkStart w:id="2" w:name="CaseACocher2"/>
      <w:r w:rsidRPr="001071BA">
        <w:rPr>
          <w:rFonts w:ascii="Comic Sans MS" w:eastAsia="Calibri" w:hAnsi="Comic Sans MS" w:cs="Calibri"/>
        </w:rPr>
        <w:fldChar w:fldCharType="begin">
          <w:ffData>
            <w:name w:val="CaseACocher2"/>
            <w:enabled/>
            <w:calcOnExit w:val="0"/>
            <w:checkBox>
              <w:size w:val="18"/>
              <w:default w:val="0"/>
            </w:checkBox>
          </w:ffData>
        </w:fldChar>
      </w:r>
      <w:r w:rsidRPr="001071BA">
        <w:rPr>
          <w:rFonts w:ascii="Comic Sans MS" w:eastAsia="Calibri" w:hAnsi="Comic Sans MS" w:cs="Calibri"/>
          <w:lang w:val="nl-BE"/>
        </w:rPr>
        <w:instrText xml:space="preserve"> FORMCHECKBOX </w:instrText>
      </w:r>
      <w:r w:rsidR="00000000">
        <w:rPr>
          <w:rFonts w:ascii="Comic Sans MS" w:eastAsia="Calibri" w:hAnsi="Comic Sans MS" w:cs="Calibri"/>
        </w:rPr>
      </w:r>
      <w:r w:rsidR="00000000">
        <w:rPr>
          <w:rFonts w:ascii="Comic Sans MS" w:eastAsia="Calibri" w:hAnsi="Comic Sans MS" w:cs="Calibri"/>
        </w:rPr>
        <w:fldChar w:fldCharType="separate"/>
      </w:r>
      <w:r w:rsidRPr="001071BA">
        <w:rPr>
          <w:rFonts w:ascii="Comic Sans MS" w:eastAsia="Calibri" w:hAnsi="Comic Sans MS" w:cs="Calibri"/>
        </w:rPr>
        <w:fldChar w:fldCharType="end"/>
      </w:r>
      <w:bookmarkEnd w:id="2"/>
      <w:r w:rsidRPr="001071BA">
        <w:rPr>
          <w:rFonts w:ascii="Comic Sans MS" w:eastAsia="Calibri" w:hAnsi="Comic Sans MS" w:cs="Calibri"/>
          <w:lang w:val="nl-BE"/>
        </w:rPr>
        <w:t xml:space="preserve"> Gehuwd</w:t>
      </w:r>
    </w:p>
    <w:p w14:paraId="1B824823" w14:textId="77777777" w:rsidR="004D26E5" w:rsidRPr="001071BA" w:rsidRDefault="004D26E5" w:rsidP="004D26E5">
      <w:pPr>
        <w:pBdr>
          <w:top w:val="single" w:sz="4" w:space="1" w:color="auto"/>
          <w:left w:val="single" w:sz="4" w:space="0" w:color="auto"/>
          <w:bottom w:val="single" w:sz="4" w:space="1" w:color="auto"/>
          <w:right w:val="single" w:sz="4" w:space="3" w:color="auto"/>
        </w:pBdr>
        <w:spacing w:before="120" w:after="120" w:line="360" w:lineRule="auto"/>
        <w:ind w:left="357"/>
        <w:rPr>
          <w:rFonts w:ascii="Comic Sans MS" w:eastAsia="Calibri" w:hAnsi="Comic Sans MS" w:cs="Calibri"/>
          <w:lang w:val="nl-BE"/>
        </w:rPr>
      </w:pPr>
      <w:r w:rsidRPr="001071BA">
        <w:rPr>
          <w:rFonts w:ascii="Comic Sans MS" w:eastAsia="Calibri" w:hAnsi="Comic Sans MS" w:cs="Calibri"/>
          <w:lang w:val="nl-BE"/>
        </w:rPr>
        <w:tab/>
      </w:r>
      <w:bookmarkStart w:id="3" w:name="CaseACocher3"/>
      <w:r w:rsidRPr="001071BA">
        <w:rPr>
          <w:rFonts w:ascii="Comic Sans MS" w:eastAsia="Calibri" w:hAnsi="Comic Sans MS" w:cs="Calibri"/>
          <w:lang w:val="nl-BE"/>
        </w:rPr>
        <w:tab/>
        <w:t xml:space="preserve">        </w:t>
      </w:r>
      <w:r w:rsidRPr="001071BA">
        <w:rPr>
          <w:rFonts w:ascii="Comic Sans MS" w:eastAsia="Calibri" w:hAnsi="Comic Sans MS" w:cs="Calibri"/>
        </w:rPr>
        <w:fldChar w:fldCharType="begin">
          <w:ffData>
            <w:name w:val="CaseACocher3"/>
            <w:enabled/>
            <w:calcOnExit w:val="0"/>
            <w:checkBox>
              <w:size w:val="18"/>
              <w:default w:val="0"/>
            </w:checkBox>
          </w:ffData>
        </w:fldChar>
      </w:r>
      <w:r w:rsidRPr="001071BA">
        <w:rPr>
          <w:rFonts w:ascii="Comic Sans MS" w:eastAsia="Calibri" w:hAnsi="Comic Sans MS" w:cs="Calibri"/>
          <w:lang w:val="nl-BE"/>
        </w:rPr>
        <w:instrText xml:space="preserve"> FORMCHECKBOX </w:instrText>
      </w:r>
      <w:r w:rsidR="00000000">
        <w:rPr>
          <w:rFonts w:ascii="Comic Sans MS" w:eastAsia="Calibri" w:hAnsi="Comic Sans MS" w:cs="Calibri"/>
        </w:rPr>
      </w:r>
      <w:r w:rsidR="00000000">
        <w:rPr>
          <w:rFonts w:ascii="Comic Sans MS" w:eastAsia="Calibri" w:hAnsi="Comic Sans MS" w:cs="Calibri"/>
        </w:rPr>
        <w:fldChar w:fldCharType="separate"/>
      </w:r>
      <w:r w:rsidRPr="001071BA">
        <w:rPr>
          <w:rFonts w:ascii="Comic Sans MS" w:eastAsia="Calibri" w:hAnsi="Comic Sans MS" w:cs="Calibri"/>
        </w:rPr>
        <w:fldChar w:fldCharType="end"/>
      </w:r>
      <w:bookmarkEnd w:id="3"/>
      <w:r w:rsidRPr="001071BA">
        <w:rPr>
          <w:rFonts w:ascii="Comic Sans MS" w:eastAsia="Calibri" w:hAnsi="Comic Sans MS" w:cs="Calibri"/>
          <w:lang w:val="nl-BE"/>
        </w:rPr>
        <w:t xml:space="preserve"> Gescheiden             </w:t>
      </w:r>
      <w:bookmarkStart w:id="4" w:name="CaseACocher4"/>
      <w:r w:rsidRPr="001071BA">
        <w:rPr>
          <w:rFonts w:ascii="Comic Sans MS" w:eastAsia="Calibri" w:hAnsi="Comic Sans MS" w:cs="Calibri"/>
        </w:rPr>
        <w:fldChar w:fldCharType="begin">
          <w:ffData>
            <w:name w:val="CaseACocher4"/>
            <w:enabled/>
            <w:calcOnExit w:val="0"/>
            <w:checkBox>
              <w:size w:val="18"/>
              <w:default w:val="0"/>
            </w:checkBox>
          </w:ffData>
        </w:fldChar>
      </w:r>
      <w:r w:rsidRPr="001071BA">
        <w:rPr>
          <w:rFonts w:ascii="Comic Sans MS" w:eastAsia="Calibri" w:hAnsi="Comic Sans MS" w:cs="Calibri"/>
          <w:lang w:val="nl-BE"/>
        </w:rPr>
        <w:instrText xml:space="preserve"> FORMCHECKBOX </w:instrText>
      </w:r>
      <w:r w:rsidR="00000000">
        <w:rPr>
          <w:rFonts w:ascii="Comic Sans MS" w:eastAsia="Calibri" w:hAnsi="Comic Sans MS" w:cs="Calibri"/>
        </w:rPr>
      </w:r>
      <w:r w:rsidR="00000000">
        <w:rPr>
          <w:rFonts w:ascii="Comic Sans MS" w:eastAsia="Calibri" w:hAnsi="Comic Sans MS" w:cs="Calibri"/>
        </w:rPr>
        <w:fldChar w:fldCharType="separate"/>
      </w:r>
      <w:r w:rsidRPr="001071BA">
        <w:rPr>
          <w:rFonts w:ascii="Comic Sans MS" w:eastAsia="Calibri" w:hAnsi="Comic Sans MS" w:cs="Calibri"/>
        </w:rPr>
        <w:fldChar w:fldCharType="end"/>
      </w:r>
      <w:bookmarkEnd w:id="4"/>
      <w:r w:rsidRPr="001071BA">
        <w:rPr>
          <w:rFonts w:ascii="Comic Sans MS" w:eastAsia="Calibri" w:hAnsi="Comic Sans MS" w:cs="Calibri"/>
          <w:lang w:val="nl-BE"/>
        </w:rPr>
        <w:t xml:space="preserve"> Andere  </w:t>
      </w:r>
    </w:p>
    <w:p w14:paraId="70163563" w14:textId="11418E97" w:rsidR="004D26E5" w:rsidRDefault="004D26E5" w:rsidP="004D26E5">
      <w:pPr>
        <w:pBdr>
          <w:top w:val="single" w:sz="4" w:space="1" w:color="auto"/>
          <w:left w:val="single" w:sz="4" w:space="0" w:color="auto"/>
          <w:bottom w:val="single" w:sz="4" w:space="1" w:color="auto"/>
          <w:right w:val="single" w:sz="4" w:space="3" w:color="auto"/>
        </w:pBdr>
        <w:spacing w:before="120" w:after="120" w:line="360" w:lineRule="auto"/>
        <w:ind w:left="357"/>
        <w:rPr>
          <w:rFonts w:ascii="Comic Sans MS" w:eastAsia="Calibri" w:hAnsi="Comic Sans MS" w:cs="Calibri"/>
          <w:lang w:val="nl-BE"/>
        </w:rPr>
      </w:pPr>
      <w:r w:rsidRPr="001071BA">
        <w:rPr>
          <w:rFonts w:ascii="Comic Sans MS" w:eastAsia="Calibri" w:hAnsi="Comic Sans MS" w:cs="Calibri"/>
          <w:lang w:val="nl-BE"/>
        </w:rPr>
        <w:t>Aantal personen ten laste : ……</w:t>
      </w:r>
    </w:p>
    <w:p w14:paraId="3B7A2000" w14:textId="11BF0B9A" w:rsidR="006267E4" w:rsidRDefault="006267E4" w:rsidP="004D26E5">
      <w:pPr>
        <w:pBdr>
          <w:top w:val="single" w:sz="4" w:space="1" w:color="auto"/>
          <w:left w:val="single" w:sz="4" w:space="0" w:color="auto"/>
          <w:bottom w:val="single" w:sz="4" w:space="1" w:color="auto"/>
          <w:right w:val="single" w:sz="4" w:space="3" w:color="auto"/>
        </w:pBdr>
        <w:spacing w:before="120" w:after="120" w:line="360" w:lineRule="auto"/>
        <w:ind w:left="357"/>
        <w:rPr>
          <w:rFonts w:ascii="Comic Sans MS" w:eastAsia="Calibri" w:hAnsi="Comic Sans MS" w:cs="Calibri"/>
          <w:lang w:val="nl-BE"/>
        </w:rPr>
      </w:pPr>
      <w:r>
        <w:rPr>
          <w:rFonts w:ascii="Comic Sans MS" w:eastAsia="Calibri" w:hAnsi="Comic Sans MS" w:cs="Calibri"/>
          <w:lang w:val="nl-BE"/>
        </w:rPr>
        <w:t xml:space="preserve">Indien rechtspersoon, </w:t>
      </w:r>
      <w:r w:rsidR="002674B4">
        <w:rPr>
          <w:rFonts w:ascii="Comic Sans MS" w:eastAsia="Calibri" w:hAnsi="Comic Sans MS" w:cs="Calibri"/>
          <w:lang w:val="nl-BE"/>
        </w:rPr>
        <w:t>i</w:t>
      </w:r>
      <w:r w:rsidR="002674B4" w:rsidRPr="002674B4">
        <w:rPr>
          <w:rFonts w:ascii="Comic Sans MS" w:eastAsia="Calibri" w:hAnsi="Comic Sans MS" w:cs="Calibri"/>
          <w:lang w:val="nl-BE"/>
        </w:rPr>
        <w:t>nformatie over de bevoegdheid om de vennootschap te binden: manager / directeur / gedelegeerd bestuurder van de vennootschap*......</w:t>
      </w:r>
    </w:p>
    <w:p w14:paraId="79A78228" w14:textId="25B77CA2" w:rsidR="002674B4" w:rsidRPr="003D7A26" w:rsidRDefault="003D7A26" w:rsidP="004D26E5">
      <w:pPr>
        <w:pBdr>
          <w:top w:val="single" w:sz="4" w:space="1" w:color="auto"/>
          <w:left w:val="single" w:sz="4" w:space="0" w:color="auto"/>
          <w:bottom w:val="single" w:sz="4" w:space="1" w:color="auto"/>
          <w:right w:val="single" w:sz="4" w:space="3" w:color="auto"/>
        </w:pBdr>
        <w:spacing w:before="120" w:after="120" w:line="360" w:lineRule="auto"/>
        <w:ind w:left="357"/>
        <w:rPr>
          <w:rFonts w:ascii="Comic Sans MS" w:eastAsia="Calibri" w:hAnsi="Comic Sans MS" w:cs="Calibri"/>
          <w:i/>
          <w:iCs/>
          <w:lang w:val="nl-BE"/>
        </w:rPr>
      </w:pPr>
      <w:r w:rsidRPr="003D7A26">
        <w:rPr>
          <w:rFonts w:ascii="Comic Sans MS" w:eastAsia="Calibri" w:hAnsi="Comic Sans MS" w:cs="Calibri"/>
          <w:i/>
          <w:iCs/>
          <w:lang w:val="nl-BE"/>
        </w:rPr>
        <w:t>*schrappen wat niet van toepassing is</w:t>
      </w:r>
    </w:p>
    <w:p w14:paraId="00DDED2B" w14:textId="2E8B3F20" w:rsidR="00DE145E" w:rsidRPr="001071BA" w:rsidRDefault="00DE145E" w:rsidP="004D26E5">
      <w:pPr>
        <w:pBdr>
          <w:top w:val="single" w:sz="4" w:space="1" w:color="auto"/>
          <w:left w:val="single" w:sz="4" w:space="0" w:color="auto"/>
          <w:bottom w:val="single" w:sz="4" w:space="1" w:color="auto"/>
          <w:right w:val="single" w:sz="4" w:space="3" w:color="auto"/>
        </w:pBdr>
        <w:spacing w:before="120" w:after="120" w:line="360" w:lineRule="auto"/>
        <w:ind w:left="357"/>
        <w:rPr>
          <w:rFonts w:ascii="Comic Sans MS" w:eastAsia="Calibri" w:hAnsi="Comic Sans MS" w:cs="Calibri"/>
          <w:lang w:val="nl-BE"/>
        </w:rPr>
      </w:pPr>
      <w:r>
        <w:rPr>
          <w:rFonts w:ascii="Comic Sans MS" w:eastAsia="Calibri" w:hAnsi="Comic Sans MS" w:cs="Calibri"/>
          <w:lang w:val="nl-BE"/>
        </w:rPr>
        <w:t>Ondernemingsnummer / BTW: ………………………………………………………………………</w:t>
      </w:r>
    </w:p>
    <w:p w14:paraId="1F0B0C88" w14:textId="00E147FE" w:rsidR="004D26E5" w:rsidRPr="001071BA" w:rsidRDefault="004D26E5" w:rsidP="004D26E5">
      <w:pPr>
        <w:spacing w:after="0" w:line="276" w:lineRule="auto"/>
        <w:rPr>
          <w:rFonts w:ascii="Comic Sans MS" w:eastAsia="Calibri" w:hAnsi="Comic Sans MS" w:cs="Calibri"/>
          <w:lang w:val="nl-BE"/>
        </w:rPr>
      </w:pPr>
    </w:p>
    <w:p w14:paraId="05EC70BC" w14:textId="77777777" w:rsidR="004D26E5" w:rsidRPr="001071BA" w:rsidRDefault="004D26E5" w:rsidP="004D26E5">
      <w:pPr>
        <w:pBdr>
          <w:top w:val="single" w:sz="4" w:space="1" w:color="auto"/>
          <w:left w:val="single" w:sz="4" w:space="0" w:color="auto"/>
          <w:bottom w:val="single" w:sz="4" w:space="1" w:color="auto"/>
          <w:right w:val="single" w:sz="4" w:space="4" w:color="auto"/>
        </w:pBdr>
        <w:spacing w:after="200" w:line="276" w:lineRule="auto"/>
        <w:ind w:left="357"/>
        <w:rPr>
          <w:rFonts w:ascii="Comic Sans MS" w:eastAsia="Calibri" w:hAnsi="Comic Sans MS" w:cs="Calibri"/>
          <w:sz w:val="24"/>
          <w:szCs w:val="24"/>
          <w:lang w:val="nl-BE"/>
        </w:rPr>
      </w:pPr>
      <w:r w:rsidRPr="001071BA">
        <w:rPr>
          <w:rFonts w:ascii="Comic Sans MS" w:eastAsia="Calibri" w:hAnsi="Comic Sans MS" w:cs="Calibri"/>
          <w:sz w:val="24"/>
          <w:szCs w:val="24"/>
          <w:lang w:val="nl-BE"/>
        </w:rPr>
        <w:t xml:space="preserve">Hebt u in het kader van dit project financieringsaanvragen ingediend bij andere instellingen ? Zo ja, welke? </w:t>
      </w:r>
    </w:p>
    <w:p w14:paraId="5AADA008" w14:textId="77777777" w:rsidR="004D26E5" w:rsidRDefault="004D26E5" w:rsidP="004D26E5">
      <w:pPr>
        <w:pBdr>
          <w:top w:val="single" w:sz="4" w:space="1" w:color="auto"/>
          <w:left w:val="single" w:sz="4" w:space="0" w:color="auto"/>
          <w:bottom w:val="single" w:sz="4" w:space="1" w:color="auto"/>
          <w:right w:val="single" w:sz="4" w:space="4" w:color="auto"/>
        </w:pBdr>
        <w:spacing w:after="200" w:line="276" w:lineRule="auto"/>
        <w:ind w:left="357"/>
        <w:rPr>
          <w:rFonts w:ascii="Comic Sans MS" w:eastAsia="Calibri" w:hAnsi="Comic Sans MS" w:cs="Calibri"/>
        </w:rPr>
      </w:pPr>
      <w:r w:rsidRPr="001071BA">
        <w:rPr>
          <w:rFonts w:ascii="Comic Sans MS" w:eastAsia="Calibri" w:hAnsi="Comic Sans MS" w:cs="Calibri"/>
        </w:rPr>
        <w:lastRenderedPageBreak/>
        <w:t>…………………………………………………………………………………………………………………………………………………………………………………………………………………………………………………………………………………………………………………….</w:t>
      </w:r>
    </w:p>
    <w:p w14:paraId="68E5AE83" w14:textId="3BAD60F3" w:rsidR="00DE145E" w:rsidRPr="001071BA" w:rsidRDefault="00DE145E" w:rsidP="004D26E5">
      <w:pPr>
        <w:pBdr>
          <w:top w:val="single" w:sz="4" w:space="1" w:color="auto"/>
          <w:left w:val="single" w:sz="4" w:space="0" w:color="auto"/>
          <w:bottom w:val="single" w:sz="4" w:space="1" w:color="auto"/>
          <w:right w:val="single" w:sz="4" w:space="4" w:color="auto"/>
        </w:pBdr>
        <w:spacing w:after="200" w:line="276" w:lineRule="auto"/>
        <w:ind w:left="357"/>
        <w:rPr>
          <w:rFonts w:ascii="Comic Sans MS" w:eastAsia="Calibri" w:hAnsi="Comic Sans MS" w:cs="Calibri"/>
        </w:rPr>
      </w:pPr>
      <w:r>
        <w:rPr>
          <w:rFonts w:ascii="Comic Sans MS" w:eastAsia="Calibri" w:hAnsi="Comic Sans MS" w:cs="Calibri"/>
        </w:rPr>
        <w:t>……………………………………………………………………………………………………………………………………………………………………………………………………………………………………………………………………………………………………………………………………………………………………………………………………………………………………………………………………………..</w:t>
      </w:r>
    </w:p>
    <w:p w14:paraId="51E13489" w14:textId="77777777" w:rsidR="004D26E5" w:rsidRPr="001071BA" w:rsidRDefault="004D26E5" w:rsidP="004D26E5">
      <w:pPr>
        <w:numPr>
          <w:ilvl w:val="0"/>
          <w:numId w:val="2"/>
        </w:numPr>
        <w:pBdr>
          <w:top w:val="single" w:sz="4" w:space="1" w:color="auto"/>
          <w:left w:val="single" w:sz="4" w:space="4" w:color="auto"/>
          <w:bottom w:val="single" w:sz="4" w:space="1" w:color="auto"/>
          <w:right w:val="single" w:sz="4" w:space="4" w:color="auto"/>
        </w:pBdr>
        <w:spacing w:after="200" w:line="276" w:lineRule="auto"/>
        <w:rPr>
          <w:rFonts w:ascii="Comic Sans MS" w:eastAsia="Calibri" w:hAnsi="Comic Sans MS" w:cs="Calibri"/>
          <w:sz w:val="24"/>
          <w:szCs w:val="24"/>
        </w:rPr>
      </w:pPr>
      <w:proofErr w:type="spellStart"/>
      <w:r w:rsidRPr="001071BA">
        <w:rPr>
          <w:rFonts w:ascii="Comic Sans MS" w:eastAsia="Calibri" w:hAnsi="Comic Sans MS" w:cs="Calibri"/>
          <w:sz w:val="24"/>
          <w:szCs w:val="24"/>
        </w:rPr>
        <w:t>Studies</w:t>
      </w:r>
      <w:proofErr w:type="spellEnd"/>
      <w:r w:rsidRPr="001071BA">
        <w:rPr>
          <w:rFonts w:ascii="Comic Sans MS" w:eastAsia="Calibri" w:hAnsi="Comic Sans MS" w:cs="Calibri"/>
          <w:sz w:val="24"/>
          <w:szCs w:val="24"/>
        </w:rPr>
        <w:t xml:space="preserve"> en </w:t>
      </w:r>
      <w:proofErr w:type="spellStart"/>
      <w:r w:rsidRPr="001071BA">
        <w:rPr>
          <w:rFonts w:ascii="Comic Sans MS" w:eastAsia="Calibri" w:hAnsi="Comic Sans MS" w:cs="Calibri"/>
          <w:sz w:val="24"/>
          <w:szCs w:val="24"/>
        </w:rPr>
        <w:t>opleidingen</w:t>
      </w:r>
      <w:proofErr w:type="spellEnd"/>
      <w:r w:rsidRPr="001071BA">
        <w:rPr>
          <w:rFonts w:ascii="Comic Sans MS" w:eastAsia="Calibri" w:hAnsi="Comic Sans MS" w:cs="Calibri"/>
          <w:sz w:val="24"/>
          <w:szCs w:val="24"/>
        </w:rPr>
        <w:t xml:space="preserve"> </w:t>
      </w:r>
    </w:p>
    <w:p w14:paraId="47A95F9C" w14:textId="77777777" w:rsidR="004D26E5" w:rsidRPr="001071BA" w:rsidRDefault="004D26E5" w:rsidP="004D26E5">
      <w:pPr>
        <w:spacing w:after="0" w:line="240" w:lineRule="auto"/>
        <w:rPr>
          <w:rFonts w:ascii="Comic Sans MS" w:eastAsia="Calibri" w:hAnsi="Comic Sans MS" w:cs="Calibri"/>
          <w:sz w:val="24"/>
          <w:szCs w:val="24"/>
          <w:u w:val="single"/>
        </w:rPr>
      </w:pP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3071"/>
        <w:gridCol w:w="3174"/>
      </w:tblGrid>
      <w:tr w:rsidR="004D26E5" w:rsidRPr="001071BA" w14:paraId="5A0BD419" w14:textId="77777777" w:rsidTr="00BD4C10">
        <w:tc>
          <w:tcPr>
            <w:tcW w:w="2572" w:type="dxa"/>
          </w:tcPr>
          <w:p w14:paraId="47C5B678" w14:textId="77777777" w:rsidR="004D26E5" w:rsidRPr="001071BA" w:rsidRDefault="004D26E5" w:rsidP="004D26E5">
            <w:pPr>
              <w:spacing w:after="0" w:line="600" w:lineRule="auto"/>
              <w:jc w:val="center"/>
              <w:rPr>
                <w:rFonts w:ascii="Comic Sans MS" w:eastAsia="Calibri" w:hAnsi="Comic Sans MS" w:cs="Calibri"/>
              </w:rPr>
            </w:pPr>
            <w:proofErr w:type="spellStart"/>
            <w:r w:rsidRPr="001071BA">
              <w:rPr>
                <w:rFonts w:ascii="Comic Sans MS" w:eastAsia="Calibri" w:hAnsi="Comic Sans MS" w:cs="Calibri"/>
              </w:rPr>
              <w:t>Jaar</w:t>
            </w:r>
            <w:proofErr w:type="spellEnd"/>
            <w:r w:rsidRPr="001071BA">
              <w:rPr>
                <w:rFonts w:ascii="Comic Sans MS" w:eastAsia="Calibri" w:hAnsi="Comic Sans MS" w:cs="Calibri"/>
              </w:rPr>
              <w:t xml:space="preserve"> (</w:t>
            </w:r>
            <w:proofErr w:type="spellStart"/>
            <w:r w:rsidRPr="001071BA">
              <w:rPr>
                <w:rFonts w:ascii="Comic Sans MS" w:eastAsia="Calibri" w:hAnsi="Comic Sans MS" w:cs="Calibri"/>
              </w:rPr>
              <w:t>begin</w:t>
            </w:r>
            <w:proofErr w:type="spellEnd"/>
            <w:r w:rsidRPr="001071BA">
              <w:rPr>
                <w:rFonts w:ascii="Comic Sans MS" w:eastAsia="Calibri" w:hAnsi="Comic Sans MS" w:cs="Calibri"/>
              </w:rPr>
              <w:t>/</w:t>
            </w:r>
            <w:proofErr w:type="spellStart"/>
            <w:r w:rsidRPr="001071BA">
              <w:rPr>
                <w:rFonts w:ascii="Comic Sans MS" w:eastAsia="Calibri" w:hAnsi="Comic Sans MS" w:cs="Calibri"/>
              </w:rPr>
              <w:t>einde</w:t>
            </w:r>
            <w:proofErr w:type="spellEnd"/>
            <w:r w:rsidRPr="001071BA">
              <w:rPr>
                <w:rFonts w:ascii="Comic Sans MS" w:eastAsia="Calibri" w:hAnsi="Comic Sans MS" w:cs="Calibri"/>
              </w:rPr>
              <w:t>)</w:t>
            </w:r>
          </w:p>
        </w:tc>
        <w:tc>
          <w:tcPr>
            <w:tcW w:w="3071" w:type="dxa"/>
          </w:tcPr>
          <w:p w14:paraId="06F5E86C" w14:textId="77777777" w:rsidR="004D26E5" w:rsidRPr="001071BA" w:rsidRDefault="004D26E5" w:rsidP="004D26E5">
            <w:pPr>
              <w:spacing w:after="0" w:line="600" w:lineRule="auto"/>
              <w:jc w:val="center"/>
              <w:rPr>
                <w:rFonts w:ascii="Comic Sans MS" w:eastAsia="Calibri" w:hAnsi="Comic Sans MS" w:cs="Calibri"/>
              </w:rPr>
            </w:pPr>
            <w:proofErr w:type="spellStart"/>
            <w:r w:rsidRPr="001071BA">
              <w:rPr>
                <w:rFonts w:ascii="Comic Sans MS" w:eastAsia="Calibri" w:hAnsi="Comic Sans MS" w:cs="Calibri"/>
              </w:rPr>
              <w:t>Studies</w:t>
            </w:r>
            <w:proofErr w:type="spellEnd"/>
            <w:r w:rsidRPr="001071BA">
              <w:rPr>
                <w:rFonts w:ascii="Comic Sans MS" w:eastAsia="Calibri" w:hAnsi="Comic Sans MS" w:cs="Calibri"/>
              </w:rPr>
              <w:t xml:space="preserve"> en </w:t>
            </w:r>
            <w:proofErr w:type="spellStart"/>
            <w:r w:rsidRPr="001071BA">
              <w:rPr>
                <w:rFonts w:ascii="Comic Sans MS" w:eastAsia="Calibri" w:hAnsi="Comic Sans MS" w:cs="Calibri"/>
              </w:rPr>
              <w:t>opleidingen</w:t>
            </w:r>
            <w:proofErr w:type="spellEnd"/>
          </w:p>
        </w:tc>
        <w:tc>
          <w:tcPr>
            <w:tcW w:w="3174" w:type="dxa"/>
          </w:tcPr>
          <w:p w14:paraId="22E22E02" w14:textId="77777777" w:rsidR="004D26E5" w:rsidRPr="001071BA" w:rsidRDefault="004D26E5" w:rsidP="004D26E5">
            <w:pPr>
              <w:spacing w:after="0" w:line="600" w:lineRule="auto"/>
              <w:jc w:val="center"/>
              <w:rPr>
                <w:rFonts w:ascii="Comic Sans MS" w:eastAsia="Calibri" w:hAnsi="Comic Sans MS" w:cs="Calibri"/>
              </w:rPr>
            </w:pPr>
            <w:proofErr w:type="spellStart"/>
            <w:r w:rsidRPr="001071BA">
              <w:rPr>
                <w:rFonts w:ascii="Comic Sans MS" w:eastAsia="Calibri" w:hAnsi="Comic Sans MS" w:cs="Calibri"/>
              </w:rPr>
              <w:t>Bekomen</w:t>
            </w:r>
            <w:proofErr w:type="spellEnd"/>
            <w:r w:rsidRPr="001071BA">
              <w:rPr>
                <w:rFonts w:ascii="Comic Sans MS" w:eastAsia="Calibri" w:hAnsi="Comic Sans MS" w:cs="Calibri"/>
              </w:rPr>
              <w:t xml:space="preserve"> </w:t>
            </w:r>
            <w:proofErr w:type="spellStart"/>
            <w:r w:rsidRPr="001071BA">
              <w:rPr>
                <w:rFonts w:ascii="Comic Sans MS" w:eastAsia="Calibri" w:hAnsi="Comic Sans MS" w:cs="Calibri"/>
              </w:rPr>
              <w:t>diploma</w:t>
            </w:r>
            <w:proofErr w:type="spellEnd"/>
          </w:p>
        </w:tc>
      </w:tr>
      <w:tr w:rsidR="004D26E5" w:rsidRPr="001071BA" w14:paraId="6F62A761" w14:textId="77777777" w:rsidTr="00BD4C10">
        <w:tc>
          <w:tcPr>
            <w:tcW w:w="2572" w:type="dxa"/>
          </w:tcPr>
          <w:p w14:paraId="12D4A6F7" w14:textId="77777777" w:rsidR="004D26E5" w:rsidRPr="001071BA" w:rsidRDefault="004D26E5" w:rsidP="004D26E5">
            <w:pPr>
              <w:spacing w:after="0" w:line="600" w:lineRule="auto"/>
              <w:rPr>
                <w:rFonts w:ascii="Comic Sans MS" w:eastAsia="Calibri" w:hAnsi="Comic Sans MS" w:cs="Calibri"/>
              </w:rPr>
            </w:pPr>
          </w:p>
        </w:tc>
        <w:tc>
          <w:tcPr>
            <w:tcW w:w="3071" w:type="dxa"/>
          </w:tcPr>
          <w:p w14:paraId="03160A15" w14:textId="77777777" w:rsidR="004D26E5" w:rsidRPr="001071BA" w:rsidRDefault="004D26E5" w:rsidP="004D26E5">
            <w:pPr>
              <w:spacing w:after="0" w:line="600" w:lineRule="auto"/>
              <w:rPr>
                <w:rFonts w:ascii="Comic Sans MS" w:eastAsia="Calibri" w:hAnsi="Comic Sans MS" w:cs="Calibri"/>
              </w:rPr>
            </w:pPr>
          </w:p>
        </w:tc>
        <w:tc>
          <w:tcPr>
            <w:tcW w:w="3174" w:type="dxa"/>
          </w:tcPr>
          <w:p w14:paraId="7F8D6B84" w14:textId="77777777" w:rsidR="004D26E5" w:rsidRPr="001071BA" w:rsidRDefault="004D26E5" w:rsidP="004D26E5">
            <w:pPr>
              <w:spacing w:after="0" w:line="600" w:lineRule="auto"/>
              <w:rPr>
                <w:rFonts w:ascii="Comic Sans MS" w:eastAsia="Calibri" w:hAnsi="Comic Sans MS" w:cs="Calibri"/>
              </w:rPr>
            </w:pPr>
          </w:p>
        </w:tc>
      </w:tr>
      <w:tr w:rsidR="004D26E5" w:rsidRPr="001071BA" w14:paraId="74194CCD" w14:textId="77777777" w:rsidTr="00BD4C10">
        <w:tc>
          <w:tcPr>
            <w:tcW w:w="2572" w:type="dxa"/>
          </w:tcPr>
          <w:p w14:paraId="36BC31E5" w14:textId="77777777" w:rsidR="004D26E5" w:rsidRPr="001071BA" w:rsidRDefault="004D26E5" w:rsidP="004D26E5">
            <w:pPr>
              <w:spacing w:after="0" w:line="600" w:lineRule="auto"/>
              <w:rPr>
                <w:rFonts w:ascii="Comic Sans MS" w:eastAsia="Calibri" w:hAnsi="Comic Sans MS" w:cs="Calibri"/>
              </w:rPr>
            </w:pPr>
          </w:p>
        </w:tc>
        <w:tc>
          <w:tcPr>
            <w:tcW w:w="3071" w:type="dxa"/>
          </w:tcPr>
          <w:p w14:paraId="6CD2E931" w14:textId="77777777" w:rsidR="004D26E5" w:rsidRPr="001071BA" w:rsidRDefault="004D26E5" w:rsidP="004D26E5">
            <w:pPr>
              <w:spacing w:after="0" w:line="600" w:lineRule="auto"/>
              <w:rPr>
                <w:rFonts w:ascii="Comic Sans MS" w:eastAsia="Calibri" w:hAnsi="Comic Sans MS" w:cs="Calibri"/>
              </w:rPr>
            </w:pPr>
          </w:p>
        </w:tc>
        <w:tc>
          <w:tcPr>
            <w:tcW w:w="3174" w:type="dxa"/>
          </w:tcPr>
          <w:p w14:paraId="7248F62F" w14:textId="77777777" w:rsidR="004D26E5" w:rsidRPr="001071BA" w:rsidRDefault="004D26E5" w:rsidP="004D26E5">
            <w:pPr>
              <w:spacing w:after="0" w:line="600" w:lineRule="auto"/>
              <w:rPr>
                <w:rFonts w:ascii="Comic Sans MS" w:eastAsia="Calibri" w:hAnsi="Comic Sans MS" w:cs="Calibri"/>
              </w:rPr>
            </w:pPr>
          </w:p>
        </w:tc>
      </w:tr>
      <w:tr w:rsidR="004D26E5" w:rsidRPr="001071BA" w14:paraId="31A1DCB0" w14:textId="77777777" w:rsidTr="00BD4C10">
        <w:tc>
          <w:tcPr>
            <w:tcW w:w="2572" w:type="dxa"/>
          </w:tcPr>
          <w:p w14:paraId="09A44BB0" w14:textId="77777777" w:rsidR="004D26E5" w:rsidRPr="001071BA" w:rsidRDefault="004D26E5" w:rsidP="004D26E5">
            <w:pPr>
              <w:spacing w:after="0" w:line="600" w:lineRule="auto"/>
              <w:rPr>
                <w:rFonts w:ascii="Comic Sans MS" w:eastAsia="Calibri" w:hAnsi="Comic Sans MS" w:cs="Calibri"/>
              </w:rPr>
            </w:pPr>
          </w:p>
        </w:tc>
        <w:tc>
          <w:tcPr>
            <w:tcW w:w="3071" w:type="dxa"/>
          </w:tcPr>
          <w:p w14:paraId="7EF8521C" w14:textId="77777777" w:rsidR="004D26E5" w:rsidRPr="001071BA" w:rsidRDefault="004D26E5" w:rsidP="004D26E5">
            <w:pPr>
              <w:spacing w:after="0" w:line="600" w:lineRule="auto"/>
              <w:rPr>
                <w:rFonts w:ascii="Comic Sans MS" w:eastAsia="Calibri" w:hAnsi="Comic Sans MS" w:cs="Calibri"/>
              </w:rPr>
            </w:pPr>
          </w:p>
        </w:tc>
        <w:tc>
          <w:tcPr>
            <w:tcW w:w="3174" w:type="dxa"/>
          </w:tcPr>
          <w:p w14:paraId="1772FEB3" w14:textId="77777777" w:rsidR="004D26E5" w:rsidRPr="001071BA" w:rsidRDefault="004D26E5" w:rsidP="004D26E5">
            <w:pPr>
              <w:spacing w:after="0" w:line="600" w:lineRule="auto"/>
              <w:rPr>
                <w:rFonts w:ascii="Comic Sans MS" w:eastAsia="Calibri" w:hAnsi="Comic Sans MS" w:cs="Calibri"/>
              </w:rPr>
            </w:pPr>
          </w:p>
        </w:tc>
      </w:tr>
      <w:tr w:rsidR="004D26E5" w:rsidRPr="001071BA" w14:paraId="3F09E2B8" w14:textId="77777777" w:rsidTr="00BD4C10">
        <w:tc>
          <w:tcPr>
            <w:tcW w:w="2572" w:type="dxa"/>
          </w:tcPr>
          <w:p w14:paraId="299C269A" w14:textId="77777777" w:rsidR="004D26E5" w:rsidRPr="001071BA" w:rsidRDefault="004D26E5" w:rsidP="004D26E5">
            <w:pPr>
              <w:spacing w:after="0" w:line="600" w:lineRule="auto"/>
              <w:rPr>
                <w:rFonts w:ascii="Comic Sans MS" w:eastAsia="Calibri" w:hAnsi="Comic Sans MS" w:cs="Calibri"/>
              </w:rPr>
            </w:pPr>
          </w:p>
        </w:tc>
        <w:tc>
          <w:tcPr>
            <w:tcW w:w="3071" w:type="dxa"/>
          </w:tcPr>
          <w:p w14:paraId="6681B38A" w14:textId="77777777" w:rsidR="004D26E5" w:rsidRPr="001071BA" w:rsidRDefault="004D26E5" w:rsidP="004D26E5">
            <w:pPr>
              <w:spacing w:after="0" w:line="600" w:lineRule="auto"/>
              <w:rPr>
                <w:rFonts w:ascii="Comic Sans MS" w:eastAsia="Calibri" w:hAnsi="Comic Sans MS" w:cs="Calibri"/>
              </w:rPr>
            </w:pPr>
          </w:p>
        </w:tc>
        <w:tc>
          <w:tcPr>
            <w:tcW w:w="3174" w:type="dxa"/>
          </w:tcPr>
          <w:p w14:paraId="18D1ADEC" w14:textId="77777777" w:rsidR="004D26E5" w:rsidRPr="001071BA" w:rsidRDefault="004D26E5" w:rsidP="004D26E5">
            <w:pPr>
              <w:spacing w:after="0" w:line="600" w:lineRule="auto"/>
              <w:rPr>
                <w:rFonts w:ascii="Comic Sans MS" w:eastAsia="Calibri" w:hAnsi="Comic Sans MS" w:cs="Calibri"/>
              </w:rPr>
            </w:pPr>
          </w:p>
        </w:tc>
      </w:tr>
    </w:tbl>
    <w:p w14:paraId="794B7838" w14:textId="77777777" w:rsidR="004D26E5" w:rsidRPr="001071BA" w:rsidRDefault="004D26E5" w:rsidP="004D26E5">
      <w:pPr>
        <w:spacing w:after="0" w:line="276" w:lineRule="auto"/>
        <w:rPr>
          <w:rFonts w:ascii="Comic Sans MS" w:eastAsia="Calibri" w:hAnsi="Comic Sans MS" w:cs="Calibri"/>
          <w:bCs/>
          <w:sz w:val="24"/>
          <w:szCs w:val="24"/>
        </w:rPr>
      </w:pPr>
    </w:p>
    <w:p w14:paraId="5F4FF234" w14:textId="77777777" w:rsidR="004D26E5" w:rsidRPr="001071BA" w:rsidRDefault="004D26E5" w:rsidP="004D26E5">
      <w:pPr>
        <w:spacing w:after="0" w:line="276" w:lineRule="auto"/>
        <w:rPr>
          <w:rFonts w:ascii="Comic Sans MS" w:eastAsia="Calibri" w:hAnsi="Comic Sans MS" w:cs="Calibri"/>
          <w:bCs/>
          <w:sz w:val="24"/>
          <w:szCs w:val="24"/>
        </w:rPr>
      </w:pPr>
    </w:p>
    <w:p w14:paraId="190BAA75" w14:textId="77777777" w:rsidR="004D26E5" w:rsidRPr="001071BA" w:rsidRDefault="004D26E5" w:rsidP="004D26E5">
      <w:pPr>
        <w:numPr>
          <w:ilvl w:val="0"/>
          <w:numId w:val="2"/>
        </w:numPr>
        <w:pBdr>
          <w:top w:val="single" w:sz="4" w:space="1" w:color="auto"/>
          <w:left w:val="single" w:sz="4" w:space="4" w:color="auto"/>
          <w:bottom w:val="single" w:sz="4" w:space="1" w:color="auto"/>
          <w:right w:val="single" w:sz="4" w:space="4" w:color="auto"/>
        </w:pBdr>
        <w:spacing w:after="200" w:line="276" w:lineRule="auto"/>
        <w:rPr>
          <w:rFonts w:ascii="Comic Sans MS" w:eastAsia="Calibri" w:hAnsi="Comic Sans MS" w:cs="Calibri"/>
          <w:bCs/>
          <w:sz w:val="24"/>
          <w:szCs w:val="24"/>
        </w:rPr>
      </w:pPr>
      <w:proofErr w:type="spellStart"/>
      <w:r w:rsidRPr="001071BA">
        <w:rPr>
          <w:rFonts w:ascii="Comic Sans MS" w:eastAsia="Calibri" w:hAnsi="Comic Sans MS" w:cs="Calibri"/>
          <w:bCs/>
          <w:sz w:val="24"/>
          <w:szCs w:val="24"/>
        </w:rPr>
        <w:t>Beroepservaringen</w:t>
      </w:r>
      <w:proofErr w:type="spellEnd"/>
      <w:r w:rsidRPr="001071BA">
        <w:rPr>
          <w:rFonts w:ascii="Comic Sans MS" w:eastAsia="Calibri" w:hAnsi="Comic Sans MS" w:cs="Calibri"/>
          <w:bCs/>
          <w:sz w:val="24"/>
          <w:szCs w:val="24"/>
        </w:rPr>
        <w:t xml:space="preserve"> </w:t>
      </w:r>
    </w:p>
    <w:p w14:paraId="6F96FDC1" w14:textId="77777777" w:rsidR="004D26E5" w:rsidRPr="001071BA" w:rsidRDefault="004D26E5" w:rsidP="004D26E5">
      <w:pPr>
        <w:spacing w:after="0" w:line="240" w:lineRule="auto"/>
        <w:ind w:left="357"/>
        <w:rPr>
          <w:rFonts w:ascii="Comic Sans MS" w:eastAsia="Calibri" w:hAnsi="Comic Sans MS" w:cs="Calibri"/>
          <w:sz w:val="24"/>
          <w:szCs w:val="24"/>
          <w:u w:val="single"/>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3071"/>
        <w:gridCol w:w="3174"/>
      </w:tblGrid>
      <w:tr w:rsidR="004D26E5" w:rsidRPr="001071BA" w14:paraId="1A0D8967" w14:textId="77777777" w:rsidTr="00BD4C10">
        <w:tc>
          <w:tcPr>
            <w:tcW w:w="2685" w:type="dxa"/>
          </w:tcPr>
          <w:p w14:paraId="0E91B83F" w14:textId="77777777" w:rsidR="004D26E5" w:rsidRPr="001071BA" w:rsidRDefault="004D26E5" w:rsidP="004D26E5">
            <w:pPr>
              <w:spacing w:after="0" w:line="600" w:lineRule="auto"/>
              <w:jc w:val="center"/>
              <w:rPr>
                <w:rFonts w:ascii="Comic Sans MS" w:eastAsia="Calibri" w:hAnsi="Comic Sans MS" w:cs="Calibri"/>
              </w:rPr>
            </w:pPr>
            <w:proofErr w:type="spellStart"/>
            <w:r w:rsidRPr="001071BA">
              <w:rPr>
                <w:rFonts w:ascii="Comic Sans MS" w:eastAsia="Calibri" w:hAnsi="Comic Sans MS" w:cs="Calibri"/>
              </w:rPr>
              <w:t>Jaar</w:t>
            </w:r>
            <w:proofErr w:type="spellEnd"/>
            <w:r w:rsidRPr="001071BA">
              <w:rPr>
                <w:rFonts w:ascii="Comic Sans MS" w:eastAsia="Calibri" w:hAnsi="Comic Sans MS" w:cs="Calibri"/>
              </w:rPr>
              <w:t xml:space="preserve"> (</w:t>
            </w:r>
            <w:proofErr w:type="spellStart"/>
            <w:r w:rsidRPr="001071BA">
              <w:rPr>
                <w:rFonts w:ascii="Comic Sans MS" w:eastAsia="Calibri" w:hAnsi="Comic Sans MS" w:cs="Calibri"/>
              </w:rPr>
              <w:t>begin</w:t>
            </w:r>
            <w:proofErr w:type="spellEnd"/>
            <w:r w:rsidRPr="001071BA">
              <w:rPr>
                <w:rFonts w:ascii="Comic Sans MS" w:eastAsia="Calibri" w:hAnsi="Comic Sans MS" w:cs="Calibri"/>
              </w:rPr>
              <w:t>/</w:t>
            </w:r>
            <w:proofErr w:type="spellStart"/>
            <w:r w:rsidRPr="001071BA">
              <w:rPr>
                <w:rFonts w:ascii="Comic Sans MS" w:eastAsia="Calibri" w:hAnsi="Comic Sans MS" w:cs="Calibri"/>
              </w:rPr>
              <w:t>einde</w:t>
            </w:r>
            <w:proofErr w:type="spellEnd"/>
            <w:r w:rsidRPr="001071BA">
              <w:rPr>
                <w:rFonts w:ascii="Comic Sans MS" w:eastAsia="Calibri" w:hAnsi="Comic Sans MS" w:cs="Calibri"/>
              </w:rPr>
              <w:t>)</w:t>
            </w:r>
          </w:p>
        </w:tc>
        <w:tc>
          <w:tcPr>
            <w:tcW w:w="3071" w:type="dxa"/>
          </w:tcPr>
          <w:p w14:paraId="0756085B" w14:textId="77777777" w:rsidR="004D26E5" w:rsidRPr="001071BA" w:rsidRDefault="004D26E5" w:rsidP="004D26E5">
            <w:pPr>
              <w:spacing w:after="0" w:line="600" w:lineRule="auto"/>
              <w:jc w:val="center"/>
              <w:rPr>
                <w:rFonts w:ascii="Comic Sans MS" w:eastAsia="Calibri" w:hAnsi="Comic Sans MS" w:cs="Calibri"/>
              </w:rPr>
            </w:pPr>
            <w:proofErr w:type="spellStart"/>
            <w:r w:rsidRPr="001071BA">
              <w:rPr>
                <w:rFonts w:ascii="Comic Sans MS" w:eastAsia="Calibri" w:hAnsi="Comic Sans MS" w:cs="Calibri"/>
              </w:rPr>
              <w:t>Functie</w:t>
            </w:r>
            <w:proofErr w:type="spellEnd"/>
          </w:p>
        </w:tc>
        <w:tc>
          <w:tcPr>
            <w:tcW w:w="3174" w:type="dxa"/>
          </w:tcPr>
          <w:p w14:paraId="0A8B38C5" w14:textId="77777777" w:rsidR="004D26E5" w:rsidRPr="001071BA" w:rsidRDefault="004D26E5" w:rsidP="004D26E5">
            <w:pPr>
              <w:spacing w:after="0" w:line="600" w:lineRule="auto"/>
              <w:jc w:val="center"/>
              <w:rPr>
                <w:rFonts w:ascii="Comic Sans MS" w:eastAsia="Calibri" w:hAnsi="Comic Sans MS" w:cs="Calibri"/>
              </w:rPr>
            </w:pPr>
            <w:proofErr w:type="spellStart"/>
            <w:r w:rsidRPr="001071BA">
              <w:rPr>
                <w:rFonts w:ascii="Comic Sans MS" w:eastAsia="Calibri" w:hAnsi="Comic Sans MS" w:cs="Calibri"/>
              </w:rPr>
              <w:t>Werkgever</w:t>
            </w:r>
            <w:proofErr w:type="spellEnd"/>
            <w:r w:rsidRPr="001071BA">
              <w:rPr>
                <w:rFonts w:ascii="Comic Sans MS" w:eastAsia="Calibri" w:hAnsi="Comic Sans MS" w:cs="Calibri"/>
              </w:rPr>
              <w:t xml:space="preserve"> </w:t>
            </w:r>
          </w:p>
        </w:tc>
      </w:tr>
      <w:tr w:rsidR="004D26E5" w:rsidRPr="001071BA" w14:paraId="658D560A" w14:textId="77777777" w:rsidTr="00BD4C10">
        <w:tc>
          <w:tcPr>
            <w:tcW w:w="2685" w:type="dxa"/>
          </w:tcPr>
          <w:p w14:paraId="145CF1DD" w14:textId="77777777" w:rsidR="004D26E5" w:rsidRPr="001071BA" w:rsidRDefault="004D26E5" w:rsidP="004D26E5">
            <w:pPr>
              <w:spacing w:after="0" w:line="600" w:lineRule="auto"/>
              <w:rPr>
                <w:rFonts w:ascii="Comic Sans MS" w:eastAsia="Calibri" w:hAnsi="Comic Sans MS" w:cs="Calibri"/>
              </w:rPr>
            </w:pPr>
          </w:p>
        </w:tc>
        <w:tc>
          <w:tcPr>
            <w:tcW w:w="3071" w:type="dxa"/>
          </w:tcPr>
          <w:p w14:paraId="4CB75CAA" w14:textId="77777777" w:rsidR="004D26E5" w:rsidRPr="001071BA" w:rsidRDefault="004D26E5" w:rsidP="004D26E5">
            <w:pPr>
              <w:spacing w:after="0" w:line="600" w:lineRule="auto"/>
              <w:rPr>
                <w:rFonts w:ascii="Comic Sans MS" w:eastAsia="Calibri" w:hAnsi="Comic Sans MS" w:cs="Calibri"/>
              </w:rPr>
            </w:pPr>
          </w:p>
        </w:tc>
        <w:tc>
          <w:tcPr>
            <w:tcW w:w="3174" w:type="dxa"/>
          </w:tcPr>
          <w:p w14:paraId="316AB422" w14:textId="77777777" w:rsidR="004D26E5" w:rsidRPr="001071BA" w:rsidRDefault="004D26E5" w:rsidP="004D26E5">
            <w:pPr>
              <w:spacing w:after="0" w:line="600" w:lineRule="auto"/>
              <w:rPr>
                <w:rFonts w:ascii="Comic Sans MS" w:eastAsia="Calibri" w:hAnsi="Comic Sans MS" w:cs="Calibri"/>
              </w:rPr>
            </w:pPr>
          </w:p>
        </w:tc>
      </w:tr>
      <w:tr w:rsidR="004D26E5" w:rsidRPr="001071BA" w14:paraId="4FC694D5" w14:textId="77777777" w:rsidTr="00BD4C10">
        <w:tc>
          <w:tcPr>
            <w:tcW w:w="2685" w:type="dxa"/>
          </w:tcPr>
          <w:p w14:paraId="7A2AA7BA" w14:textId="77777777" w:rsidR="004D26E5" w:rsidRPr="001071BA" w:rsidRDefault="004D26E5" w:rsidP="004D26E5">
            <w:pPr>
              <w:spacing w:after="0" w:line="600" w:lineRule="auto"/>
              <w:rPr>
                <w:rFonts w:ascii="Comic Sans MS" w:eastAsia="Calibri" w:hAnsi="Comic Sans MS" w:cs="Calibri"/>
              </w:rPr>
            </w:pPr>
          </w:p>
        </w:tc>
        <w:tc>
          <w:tcPr>
            <w:tcW w:w="3071" w:type="dxa"/>
          </w:tcPr>
          <w:p w14:paraId="51719290" w14:textId="77777777" w:rsidR="004D26E5" w:rsidRPr="001071BA" w:rsidRDefault="004D26E5" w:rsidP="004D26E5">
            <w:pPr>
              <w:spacing w:after="0" w:line="600" w:lineRule="auto"/>
              <w:rPr>
                <w:rFonts w:ascii="Comic Sans MS" w:eastAsia="Calibri" w:hAnsi="Comic Sans MS" w:cs="Calibri"/>
              </w:rPr>
            </w:pPr>
          </w:p>
        </w:tc>
        <w:tc>
          <w:tcPr>
            <w:tcW w:w="3174" w:type="dxa"/>
          </w:tcPr>
          <w:p w14:paraId="0D10923B" w14:textId="77777777" w:rsidR="004D26E5" w:rsidRPr="001071BA" w:rsidRDefault="004D26E5" w:rsidP="004D26E5">
            <w:pPr>
              <w:spacing w:after="0" w:line="600" w:lineRule="auto"/>
              <w:rPr>
                <w:rFonts w:ascii="Comic Sans MS" w:eastAsia="Calibri" w:hAnsi="Comic Sans MS" w:cs="Calibri"/>
              </w:rPr>
            </w:pPr>
          </w:p>
        </w:tc>
      </w:tr>
      <w:tr w:rsidR="004D26E5" w:rsidRPr="001071BA" w14:paraId="0A5CC88E" w14:textId="77777777" w:rsidTr="00BD4C10">
        <w:tc>
          <w:tcPr>
            <w:tcW w:w="2685" w:type="dxa"/>
          </w:tcPr>
          <w:p w14:paraId="1048A073" w14:textId="77777777" w:rsidR="004D26E5" w:rsidRPr="001071BA" w:rsidRDefault="004D26E5" w:rsidP="004D26E5">
            <w:pPr>
              <w:spacing w:after="0" w:line="600" w:lineRule="auto"/>
              <w:rPr>
                <w:rFonts w:ascii="Comic Sans MS" w:eastAsia="Calibri" w:hAnsi="Comic Sans MS" w:cs="Calibri"/>
              </w:rPr>
            </w:pPr>
          </w:p>
        </w:tc>
        <w:tc>
          <w:tcPr>
            <w:tcW w:w="3071" w:type="dxa"/>
          </w:tcPr>
          <w:p w14:paraId="4D4012ED" w14:textId="77777777" w:rsidR="004D26E5" w:rsidRPr="001071BA" w:rsidRDefault="004D26E5" w:rsidP="004D26E5">
            <w:pPr>
              <w:spacing w:after="0" w:line="600" w:lineRule="auto"/>
              <w:rPr>
                <w:rFonts w:ascii="Comic Sans MS" w:eastAsia="Calibri" w:hAnsi="Comic Sans MS" w:cs="Calibri"/>
              </w:rPr>
            </w:pPr>
          </w:p>
        </w:tc>
        <w:tc>
          <w:tcPr>
            <w:tcW w:w="3174" w:type="dxa"/>
          </w:tcPr>
          <w:p w14:paraId="2E22DBF3" w14:textId="77777777" w:rsidR="004D26E5" w:rsidRPr="001071BA" w:rsidRDefault="004D26E5" w:rsidP="004D26E5">
            <w:pPr>
              <w:spacing w:after="0" w:line="600" w:lineRule="auto"/>
              <w:rPr>
                <w:rFonts w:ascii="Comic Sans MS" w:eastAsia="Calibri" w:hAnsi="Comic Sans MS" w:cs="Calibri"/>
              </w:rPr>
            </w:pPr>
          </w:p>
        </w:tc>
      </w:tr>
      <w:tr w:rsidR="004D26E5" w:rsidRPr="001071BA" w14:paraId="0B371D2A" w14:textId="77777777" w:rsidTr="00BD4C10">
        <w:tc>
          <w:tcPr>
            <w:tcW w:w="2685" w:type="dxa"/>
          </w:tcPr>
          <w:p w14:paraId="2486A9CF" w14:textId="77777777" w:rsidR="004D26E5" w:rsidRPr="001071BA" w:rsidRDefault="004D26E5" w:rsidP="004D26E5">
            <w:pPr>
              <w:spacing w:after="0" w:line="600" w:lineRule="auto"/>
              <w:rPr>
                <w:rFonts w:ascii="Comic Sans MS" w:eastAsia="Calibri" w:hAnsi="Comic Sans MS" w:cs="Calibri"/>
              </w:rPr>
            </w:pPr>
          </w:p>
        </w:tc>
        <w:tc>
          <w:tcPr>
            <w:tcW w:w="3071" w:type="dxa"/>
          </w:tcPr>
          <w:p w14:paraId="5D2D22D8" w14:textId="77777777" w:rsidR="004D26E5" w:rsidRPr="001071BA" w:rsidRDefault="004D26E5" w:rsidP="004D26E5">
            <w:pPr>
              <w:spacing w:after="0" w:line="600" w:lineRule="auto"/>
              <w:rPr>
                <w:rFonts w:ascii="Comic Sans MS" w:eastAsia="Calibri" w:hAnsi="Comic Sans MS" w:cs="Calibri"/>
              </w:rPr>
            </w:pPr>
          </w:p>
        </w:tc>
        <w:tc>
          <w:tcPr>
            <w:tcW w:w="3174" w:type="dxa"/>
          </w:tcPr>
          <w:p w14:paraId="279E9E99" w14:textId="77777777" w:rsidR="004D26E5" w:rsidRPr="001071BA" w:rsidRDefault="004D26E5" w:rsidP="004D26E5">
            <w:pPr>
              <w:spacing w:after="0" w:line="600" w:lineRule="auto"/>
              <w:rPr>
                <w:rFonts w:ascii="Comic Sans MS" w:eastAsia="Calibri" w:hAnsi="Comic Sans MS" w:cs="Calibri"/>
              </w:rPr>
            </w:pPr>
          </w:p>
        </w:tc>
      </w:tr>
      <w:tr w:rsidR="004D26E5" w:rsidRPr="001071BA" w14:paraId="60D048CC" w14:textId="77777777" w:rsidTr="00BD4C10">
        <w:tc>
          <w:tcPr>
            <w:tcW w:w="2685" w:type="dxa"/>
          </w:tcPr>
          <w:p w14:paraId="5C6695F8" w14:textId="77777777" w:rsidR="004D26E5" w:rsidRPr="001071BA" w:rsidRDefault="004D26E5" w:rsidP="004D26E5">
            <w:pPr>
              <w:spacing w:after="0" w:line="600" w:lineRule="auto"/>
              <w:rPr>
                <w:rFonts w:ascii="Comic Sans MS" w:eastAsia="Calibri" w:hAnsi="Comic Sans MS" w:cs="Calibri"/>
              </w:rPr>
            </w:pPr>
          </w:p>
        </w:tc>
        <w:tc>
          <w:tcPr>
            <w:tcW w:w="3071" w:type="dxa"/>
          </w:tcPr>
          <w:p w14:paraId="66943065" w14:textId="77777777" w:rsidR="004D26E5" w:rsidRPr="001071BA" w:rsidRDefault="004D26E5" w:rsidP="004D26E5">
            <w:pPr>
              <w:spacing w:after="0" w:line="600" w:lineRule="auto"/>
              <w:rPr>
                <w:rFonts w:ascii="Comic Sans MS" w:eastAsia="Calibri" w:hAnsi="Comic Sans MS" w:cs="Calibri"/>
              </w:rPr>
            </w:pPr>
          </w:p>
        </w:tc>
        <w:tc>
          <w:tcPr>
            <w:tcW w:w="3174" w:type="dxa"/>
          </w:tcPr>
          <w:p w14:paraId="5E1182B5" w14:textId="77777777" w:rsidR="004D26E5" w:rsidRPr="001071BA" w:rsidRDefault="004D26E5" w:rsidP="004D26E5">
            <w:pPr>
              <w:spacing w:after="0" w:line="600" w:lineRule="auto"/>
              <w:rPr>
                <w:rFonts w:ascii="Comic Sans MS" w:eastAsia="Calibri" w:hAnsi="Comic Sans MS" w:cs="Calibri"/>
              </w:rPr>
            </w:pPr>
          </w:p>
        </w:tc>
      </w:tr>
      <w:tr w:rsidR="004D26E5" w:rsidRPr="001071BA" w14:paraId="41DEAB4B" w14:textId="77777777" w:rsidTr="00BD4C10">
        <w:tc>
          <w:tcPr>
            <w:tcW w:w="2685" w:type="dxa"/>
          </w:tcPr>
          <w:p w14:paraId="31859B4B" w14:textId="77777777" w:rsidR="004D26E5" w:rsidRPr="001071BA" w:rsidRDefault="004D26E5" w:rsidP="004D26E5">
            <w:pPr>
              <w:spacing w:after="0" w:line="600" w:lineRule="auto"/>
              <w:rPr>
                <w:rFonts w:ascii="Comic Sans MS" w:eastAsia="Calibri" w:hAnsi="Comic Sans MS" w:cs="Calibri"/>
              </w:rPr>
            </w:pPr>
          </w:p>
        </w:tc>
        <w:tc>
          <w:tcPr>
            <w:tcW w:w="3071" w:type="dxa"/>
          </w:tcPr>
          <w:p w14:paraId="6DA35646" w14:textId="77777777" w:rsidR="004D26E5" w:rsidRPr="001071BA" w:rsidRDefault="004D26E5" w:rsidP="004D26E5">
            <w:pPr>
              <w:spacing w:after="0" w:line="600" w:lineRule="auto"/>
              <w:rPr>
                <w:rFonts w:ascii="Comic Sans MS" w:eastAsia="Calibri" w:hAnsi="Comic Sans MS" w:cs="Calibri"/>
              </w:rPr>
            </w:pPr>
          </w:p>
        </w:tc>
        <w:tc>
          <w:tcPr>
            <w:tcW w:w="3174" w:type="dxa"/>
          </w:tcPr>
          <w:p w14:paraId="2E31A6F4" w14:textId="77777777" w:rsidR="004D26E5" w:rsidRPr="001071BA" w:rsidRDefault="004D26E5" w:rsidP="004D26E5">
            <w:pPr>
              <w:spacing w:after="0" w:line="600" w:lineRule="auto"/>
              <w:rPr>
                <w:rFonts w:ascii="Comic Sans MS" w:eastAsia="Calibri" w:hAnsi="Comic Sans MS" w:cs="Calibri"/>
              </w:rPr>
            </w:pPr>
          </w:p>
        </w:tc>
      </w:tr>
    </w:tbl>
    <w:p w14:paraId="165E2F1F" w14:textId="7F9F2DC1" w:rsidR="004D26E5" w:rsidRPr="001071BA" w:rsidRDefault="004D26E5" w:rsidP="004D26E5">
      <w:pPr>
        <w:spacing w:after="0" w:line="276" w:lineRule="auto"/>
        <w:rPr>
          <w:rFonts w:ascii="Comic Sans MS" w:eastAsia="Calibri" w:hAnsi="Comic Sans MS" w:cs="Calibri"/>
          <w:sz w:val="28"/>
          <w:szCs w:val="28"/>
        </w:rPr>
      </w:pPr>
    </w:p>
    <w:p w14:paraId="369A2885" w14:textId="1D8D412D" w:rsidR="002E1623" w:rsidRPr="001071BA" w:rsidRDefault="002E1623" w:rsidP="00A83094">
      <w:pPr>
        <w:numPr>
          <w:ilvl w:val="0"/>
          <w:numId w:val="2"/>
        </w:numPr>
        <w:pBdr>
          <w:top w:val="single" w:sz="4" w:space="1" w:color="auto"/>
          <w:left w:val="single" w:sz="4" w:space="4" w:color="auto"/>
          <w:bottom w:val="single" w:sz="4" w:space="1" w:color="auto"/>
          <w:right w:val="single" w:sz="4" w:space="4" w:color="auto"/>
        </w:pBdr>
        <w:spacing w:after="200" w:line="276" w:lineRule="auto"/>
        <w:rPr>
          <w:rFonts w:ascii="Comic Sans MS" w:eastAsia="Calibri" w:hAnsi="Comic Sans MS" w:cs="Calibri"/>
          <w:sz w:val="24"/>
          <w:szCs w:val="24"/>
          <w:lang w:val="nl-NL"/>
        </w:rPr>
      </w:pPr>
      <w:r w:rsidRPr="001071BA">
        <w:rPr>
          <w:rFonts w:ascii="Comic Sans MS" w:eastAsia="Calibri" w:hAnsi="Comic Sans MS" w:cs="Calibri"/>
          <w:sz w:val="24"/>
          <w:szCs w:val="24"/>
          <w:lang w:val="nl-NL"/>
        </w:rPr>
        <w:t>Identificatie van de eventuele bestuurders</w:t>
      </w:r>
      <w:r w:rsidR="009D378A">
        <w:rPr>
          <w:rFonts w:ascii="Comic Sans MS" w:eastAsia="Calibri" w:hAnsi="Comic Sans MS" w:cs="Calibri"/>
          <w:sz w:val="24"/>
          <w:szCs w:val="24"/>
          <w:lang w:val="nl-NL"/>
        </w:rPr>
        <w:t xml:space="preserve"> (indien</w:t>
      </w:r>
      <w:r w:rsidR="00D22D78">
        <w:rPr>
          <w:rFonts w:ascii="Comic Sans MS" w:eastAsia="Calibri" w:hAnsi="Comic Sans MS" w:cs="Calibri"/>
          <w:sz w:val="24"/>
          <w:szCs w:val="24"/>
          <w:lang w:val="nl-NL"/>
        </w:rPr>
        <w:t xml:space="preserve"> rechtspersoon)</w:t>
      </w:r>
    </w:p>
    <w:p w14:paraId="10D44765" w14:textId="77777777" w:rsidR="00480799" w:rsidRPr="001071BA" w:rsidRDefault="00480799" w:rsidP="002E1623">
      <w:pPr>
        <w:rPr>
          <w:rFonts w:ascii="Comic Sans MS" w:hAnsi="Comic Sans MS"/>
          <w:lang w:val="nl-NL"/>
        </w:rPr>
      </w:pPr>
    </w:p>
    <w:p w14:paraId="531139FA" w14:textId="1115EA90" w:rsidR="002E1623" w:rsidRPr="001071BA" w:rsidRDefault="002E1623" w:rsidP="002E1623">
      <w:pPr>
        <w:rPr>
          <w:rFonts w:ascii="Comic Sans MS" w:hAnsi="Comic Sans MS"/>
        </w:rPr>
      </w:pPr>
      <w:proofErr w:type="spellStart"/>
      <w:r w:rsidRPr="001071BA">
        <w:rPr>
          <w:rFonts w:ascii="Comic Sans MS" w:hAnsi="Comic Sans MS"/>
        </w:rPr>
        <w:t>Bestuurder</w:t>
      </w:r>
      <w:proofErr w:type="spellEnd"/>
      <w:r w:rsidRPr="001071BA">
        <w:rPr>
          <w:rFonts w:ascii="Comic Sans MS" w:hAnsi="Comic Sans MS"/>
        </w:rPr>
        <w:t xml:space="preserve"> 1</w:t>
      </w:r>
    </w:p>
    <w:tbl>
      <w:tblPr>
        <w:tblStyle w:val="TableGrid"/>
        <w:tblW w:w="8930" w:type="dxa"/>
        <w:tblInd w:w="279" w:type="dxa"/>
        <w:tblLook w:val="04A0" w:firstRow="1" w:lastRow="0" w:firstColumn="1" w:lastColumn="0" w:noHBand="0" w:noVBand="1"/>
      </w:tblPr>
      <w:tblGrid>
        <w:gridCol w:w="8930"/>
      </w:tblGrid>
      <w:tr w:rsidR="002E1623" w:rsidRPr="001071BA" w14:paraId="1CDE505D" w14:textId="77777777" w:rsidTr="004B2240">
        <w:trPr>
          <w:trHeight w:val="510"/>
        </w:trPr>
        <w:tc>
          <w:tcPr>
            <w:tcW w:w="8930" w:type="dxa"/>
          </w:tcPr>
          <w:p w14:paraId="6B0794A4" w14:textId="7A3F60BC" w:rsidR="002E1623" w:rsidRPr="001071BA" w:rsidRDefault="002E1623" w:rsidP="00A83094">
            <w:pPr>
              <w:tabs>
                <w:tab w:val="left" w:pos="1155"/>
              </w:tabs>
              <w:spacing w:before="120" w:line="276" w:lineRule="auto"/>
              <w:ind w:left="360"/>
              <w:rPr>
                <w:rFonts w:ascii="Comic Sans MS" w:hAnsi="Comic Sans MS"/>
              </w:rPr>
            </w:pPr>
            <w:r w:rsidRPr="001071BA">
              <w:rPr>
                <w:rFonts w:ascii="Comic Sans MS" w:hAnsi="Comic Sans MS"/>
              </w:rPr>
              <w:t>Naam</w:t>
            </w:r>
          </w:p>
        </w:tc>
      </w:tr>
      <w:tr w:rsidR="002E1623" w:rsidRPr="001071BA" w14:paraId="0E6E2E70" w14:textId="77777777" w:rsidTr="00660BDF">
        <w:trPr>
          <w:trHeight w:val="510"/>
        </w:trPr>
        <w:tc>
          <w:tcPr>
            <w:tcW w:w="8930" w:type="dxa"/>
          </w:tcPr>
          <w:p w14:paraId="68332DBA" w14:textId="3402C749" w:rsidR="002E1623" w:rsidRPr="001071BA" w:rsidRDefault="002E1623" w:rsidP="00A83094">
            <w:pPr>
              <w:tabs>
                <w:tab w:val="left" w:pos="1155"/>
              </w:tabs>
              <w:spacing w:before="120" w:line="276" w:lineRule="auto"/>
              <w:ind w:left="360"/>
              <w:rPr>
                <w:rFonts w:ascii="Comic Sans MS" w:hAnsi="Comic Sans MS"/>
              </w:rPr>
            </w:pPr>
            <w:proofErr w:type="spellStart"/>
            <w:r w:rsidRPr="001071BA">
              <w:rPr>
                <w:rFonts w:ascii="Comic Sans MS" w:hAnsi="Comic Sans MS"/>
              </w:rPr>
              <w:t>Voornaam</w:t>
            </w:r>
            <w:proofErr w:type="spellEnd"/>
          </w:p>
        </w:tc>
      </w:tr>
      <w:tr w:rsidR="002E1623" w:rsidRPr="001071BA" w14:paraId="06BDCB7D" w14:textId="77777777" w:rsidTr="001D6E3E">
        <w:trPr>
          <w:trHeight w:val="510"/>
        </w:trPr>
        <w:tc>
          <w:tcPr>
            <w:tcW w:w="8930" w:type="dxa"/>
          </w:tcPr>
          <w:p w14:paraId="520E396C" w14:textId="0F246869" w:rsidR="002E1623" w:rsidRPr="001071BA" w:rsidRDefault="002E1623" w:rsidP="00A83094">
            <w:pPr>
              <w:tabs>
                <w:tab w:val="left" w:pos="1155"/>
              </w:tabs>
              <w:spacing w:before="120" w:line="276" w:lineRule="auto"/>
              <w:ind w:left="360"/>
              <w:rPr>
                <w:rFonts w:ascii="Comic Sans MS" w:hAnsi="Comic Sans MS"/>
              </w:rPr>
            </w:pPr>
            <w:proofErr w:type="spellStart"/>
            <w:r w:rsidRPr="001071BA">
              <w:rPr>
                <w:rFonts w:ascii="Comic Sans MS" w:hAnsi="Comic Sans MS"/>
              </w:rPr>
              <w:t>Adres</w:t>
            </w:r>
            <w:proofErr w:type="spellEnd"/>
          </w:p>
        </w:tc>
      </w:tr>
      <w:tr w:rsidR="002E1623" w:rsidRPr="001071BA" w14:paraId="1065DE45" w14:textId="77777777" w:rsidTr="00751A89">
        <w:trPr>
          <w:trHeight w:val="510"/>
        </w:trPr>
        <w:tc>
          <w:tcPr>
            <w:tcW w:w="8930" w:type="dxa"/>
          </w:tcPr>
          <w:p w14:paraId="008BDB3A" w14:textId="1FCB91F8" w:rsidR="002E1623" w:rsidRPr="001071BA" w:rsidRDefault="002E1623" w:rsidP="00A83094">
            <w:pPr>
              <w:tabs>
                <w:tab w:val="left" w:pos="1155"/>
              </w:tabs>
              <w:spacing w:before="120" w:line="276" w:lineRule="auto"/>
              <w:ind w:left="360"/>
              <w:rPr>
                <w:rFonts w:ascii="Comic Sans MS" w:hAnsi="Comic Sans MS"/>
              </w:rPr>
            </w:pPr>
            <w:r w:rsidRPr="001071BA">
              <w:rPr>
                <w:rFonts w:ascii="Comic Sans MS" w:hAnsi="Comic Sans MS"/>
              </w:rPr>
              <w:t>E-mail</w:t>
            </w:r>
          </w:p>
        </w:tc>
      </w:tr>
      <w:tr w:rsidR="002E1623" w:rsidRPr="001071BA" w14:paraId="73E49FE5" w14:textId="77777777" w:rsidTr="00265AAD">
        <w:trPr>
          <w:trHeight w:val="510"/>
        </w:trPr>
        <w:tc>
          <w:tcPr>
            <w:tcW w:w="8930" w:type="dxa"/>
          </w:tcPr>
          <w:p w14:paraId="1605B45A" w14:textId="3C3454D7" w:rsidR="002E1623" w:rsidRPr="001071BA" w:rsidRDefault="002E1623" w:rsidP="00A83094">
            <w:pPr>
              <w:tabs>
                <w:tab w:val="left" w:pos="1155"/>
              </w:tabs>
              <w:spacing w:before="120" w:line="276" w:lineRule="auto"/>
              <w:ind w:left="360"/>
              <w:rPr>
                <w:rFonts w:ascii="Comic Sans MS" w:hAnsi="Comic Sans MS"/>
              </w:rPr>
            </w:pPr>
            <w:proofErr w:type="spellStart"/>
            <w:r w:rsidRPr="001071BA">
              <w:rPr>
                <w:rFonts w:ascii="Comic Sans MS" w:hAnsi="Comic Sans MS"/>
              </w:rPr>
              <w:t>Geboorteplaats</w:t>
            </w:r>
            <w:proofErr w:type="spellEnd"/>
          </w:p>
        </w:tc>
      </w:tr>
      <w:tr w:rsidR="002E1623" w:rsidRPr="001071BA" w14:paraId="23CC42B5" w14:textId="77777777" w:rsidTr="00F90FD2">
        <w:trPr>
          <w:trHeight w:val="510"/>
        </w:trPr>
        <w:tc>
          <w:tcPr>
            <w:tcW w:w="8930" w:type="dxa"/>
          </w:tcPr>
          <w:p w14:paraId="21D5D800" w14:textId="291AC000" w:rsidR="002E1623" w:rsidRPr="001071BA" w:rsidRDefault="002E1623" w:rsidP="00A83094">
            <w:pPr>
              <w:tabs>
                <w:tab w:val="left" w:pos="1155"/>
              </w:tabs>
              <w:spacing w:before="120" w:line="276" w:lineRule="auto"/>
              <w:ind w:left="360"/>
              <w:rPr>
                <w:rFonts w:ascii="Comic Sans MS" w:hAnsi="Comic Sans MS"/>
              </w:rPr>
            </w:pPr>
            <w:proofErr w:type="spellStart"/>
            <w:r w:rsidRPr="001071BA">
              <w:rPr>
                <w:rFonts w:ascii="Comic Sans MS" w:hAnsi="Comic Sans MS"/>
              </w:rPr>
              <w:t>Functie</w:t>
            </w:r>
            <w:proofErr w:type="spellEnd"/>
            <w:r w:rsidRPr="001071BA">
              <w:rPr>
                <w:rFonts w:ascii="Comic Sans MS" w:hAnsi="Comic Sans MS"/>
              </w:rPr>
              <w:t xml:space="preserve"> </w:t>
            </w:r>
            <w:proofErr w:type="spellStart"/>
            <w:r w:rsidRPr="001071BA">
              <w:rPr>
                <w:rFonts w:ascii="Comic Sans MS" w:hAnsi="Comic Sans MS"/>
              </w:rPr>
              <w:t>binnen</w:t>
            </w:r>
            <w:proofErr w:type="spellEnd"/>
            <w:r w:rsidRPr="001071BA">
              <w:rPr>
                <w:rFonts w:ascii="Comic Sans MS" w:hAnsi="Comic Sans MS"/>
              </w:rPr>
              <w:t xml:space="preserve"> de </w:t>
            </w:r>
            <w:proofErr w:type="spellStart"/>
            <w:r w:rsidRPr="001071BA">
              <w:rPr>
                <w:rFonts w:ascii="Comic Sans MS" w:hAnsi="Comic Sans MS"/>
              </w:rPr>
              <w:t>vennootschap</w:t>
            </w:r>
            <w:proofErr w:type="spellEnd"/>
          </w:p>
        </w:tc>
      </w:tr>
      <w:tr w:rsidR="002E1623" w:rsidRPr="001071BA" w14:paraId="171883EB" w14:textId="77777777" w:rsidTr="00D363AF">
        <w:trPr>
          <w:trHeight w:val="510"/>
        </w:trPr>
        <w:tc>
          <w:tcPr>
            <w:tcW w:w="8930" w:type="dxa"/>
          </w:tcPr>
          <w:p w14:paraId="0885FBC6" w14:textId="58390768" w:rsidR="002E1623" w:rsidRPr="001071BA" w:rsidRDefault="002E1623" w:rsidP="00A83094">
            <w:pPr>
              <w:tabs>
                <w:tab w:val="left" w:pos="1155"/>
              </w:tabs>
              <w:spacing w:before="120" w:line="276" w:lineRule="auto"/>
              <w:ind w:left="360"/>
              <w:rPr>
                <w:rFonts w:ascii="Comic Sans MS" w:hAnsi="Comic Sans MS"/>
              </w:rPr>
            </w:pPr>
            <w:proofErr w:type="spellStart"/>
            <w:r w:rsidRPr="001071BA">
              <w:rPr>
                <w:rFonts w:ascii="Comic Sans MS" w:hAnsi="Comic Sans MS"/>
              </w:rPr>
              <w:t>Geboortedatum</w:t>
            </w:r>
            <w:proofErr w:type="spellEnd"/>
          </w:p>
        </w:tc>
      </w:tr>
      <w:tr w:rsidR="002E1623" w:rsidRPr="001071BA" w14:paraId="6AE5673E" w14:textId="77777777" w:rsidTr="00B7463D">
        <w:trPr>
          <w:trHeight w:val="510"/>
        </w:trPr>
        <w:tc>
          <w:tcPr>
            <w:tcW w:w="8930" w:type="dxa"/>
          </w:tcPr>
          <w:p w14:paraId="12553BD7" w14:textId="27B7A480" w:rsidR="002E1623" w:rsidRPr="001071BA" w:rsidRDefault="002E1623" w:rsidP="00A83094">
            <w:pPr>
              <w:tabs>
                <w:tab w:val="left" w:pos="1155"/>
              </w:tabs>
              <w:spacing w:before="120"/>
              <w:ind w:left="360"/>
              <w:rPr>
                <w:rFonts w:ascii="Comic Sans MS" w:hAnsi="Comic Sans MS"/>
                <w:bCs/>
              </w:rPr>
            </w:pPr>
            <w:proofErr w:type="spellStart"/>
            <w:r w:rsidRPr="001071BA">
              <w:rPr>
                <w:rFonts w:ascii="Comic Sans MS" w:hAnsi="Comic Sans MS"/>
              </w:rPr>
              <w:t>Begindatum</w:t>
            </w:r>
            <w:proofErr w:type="spellEnd"/>
            <w:r w:rsidRPr="001071BA">
              <w:rPr>
                <w:rFonts w:ascii="Comic Sans MS" w:hAnsi="Comic Sans MS"/>
              </w:rPr>
              <w:t xml:space="preserve"> </w:t>
            </w:r>
            <w:proofErr w:type="spellStart"/>
            <w:r w:rsidRPr="001071BA">
              <w:rPr>
                <w:rFonts w:ascii="Comic Sans MS" w:hAnsi="Comic Sans MS"/>
              </w:rPr>
              <w:t>mandaat</w:t>
            </w:r>
            <w:proofErr w:type="spellEnd"/>
          </w:p>
        </w:tc>
      </w:tr>
    </w:tbl>
    <w:p w14:paraId="7DB6A1F1" w14:textId="77777777" w:rsidR="002E1623" w:rsidRPr="001071BA" w:rsidRDefault="002E1623" w:rsidP="002E1623">
      <w:pPr>
        <w:rPr>
          <w:rFonts w:ascii="Comic Sans MS" w:hAnsi="Comic Sans MS"/>
        </w:rPr>
      </w:pPr>
    </w:p>
    <w:p w14:paraId="6592AC6C" w14:textId="77777777" w:rsidR="002E1623" w:rsidRPr="001071BA" w:rsidRDefault="002E1623" w:rsidP="002E1623">
      <w:pPr>
        <w:rPr>
          <w:rFonts w:ascii="Comic Sans MS" w:hAnsi="Comic Sans MS"/>
        </w:rPr>
      </w:pPr>
      <w:proofErr w:type="spellStart"/>
      <w:r w:rsidRPr="001071BA">
        <w:rPr>
          <w:rFonts w:ascii="Comic Sans MS" w:hAnsi="Comic Sans MS"/>
        </w:rPr>
        <w:t>Bestuurder</w:t>
      </w:r>
      <w:proofErr w:type="spellEnd"/>
      <w:r w:rsidRPr="001071BA">
        <w:rPr>
          <w:rFonts w:ascii="Comic Sans MS" w:hAnsi="Comic Sans MS"/>
        </w:rPr>
        <w:t xml:space="preserve"> 1</w:t>
      </w:r>
    </w:p>
    <w:tbl>
      <w:tblPr>
        <w:tblStyle w:val="TableGrid"/>
        <w:tblW w:w="8930" w:type="dxa"/>
        <w:tblInd w:w="279" w:type="dxa"/>
        <w:tblLook w:val="04A0" w:firstRow="1" w:lastRow="0" w:firstColumn="1" w:lastColumn="0" w:noHBand="0" w:noVBand="1"/>
      </w:tblPr>
      <w:tblGrid>
        <w:gridCol w:w="8930"/>
      </w:tblGrid>
      <w:tr w:rsidR="002E1623" w:rsidRPr="001071BA" w14:paraId="228F8AA2" w14:textId="77777777" w:rsidTr="00BD68FC">
        <w:trPr>
          <w:trHeight w:val="510"/>
        </w:trPr>
        <w:tc>
          <w:tcPr>
            <w:tcW w:w="8930" w:type="dxa"/>
          </w:tcPr>
          <w:p w14:paraId="46ED8EE4" w14:textId="77777777" w:rsidR="002E1623" w:rsidRPr="001071BA" w:rsidRDefault="002E1623" w:rsidP="00BD68FC">
            <w:pPr>
              <w:tabs>
                <w:tab w:val="left" w:pos="1155"/>
              </w:tabs>
              <w:spacing w:before="120" w:line="276" w:lineRule="auto"/>
              <w:ind w:left="360"/>
              <w:rPr>
                <w:rFonts w:ascii="Comic Sans MS" w:hAnsi="Comic Sans MS"/>
              </w:rPr>
            </w:pPr>
            <w:r w:rsidRPr="001071BA">
              <w:rPr>
                <w:rFonts w:ascii="Comic Sans MS" w:hAnsi="Comic Sans MS"/>
              </w:rPr>
              <w:t>Naam</w:t>
            </w:r>
          </w:p>
        </w:tc>
      </w:tr>
      <w:tr w:rsidR="002E1623" w:rsidRPr="001071BA" w14:paraId="0B7DB78A" w14:textId="77777777" w:rsidTr="00BD68FC">
        <w:trPr>
          <w:trHeight w:val="510"/>
        </w:trPr>
        <w:tc>
          <w:tcPr>
            <w:tcW w:w="8930" w:type="dxa"/>
          </w:tcPr>
          <w:p w14:paraId="77C63F77" w14:textId="77777777" w:rsidR="002E1623" w:rsidRPr="001071BA" w:rsidRDefault="002E162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Voornaam</w:t>
            </w:r>
            <w:proofErr w:type="spellEnd"/>
          </w:p>
        </w:tc>
      </w:tr>
      <w:tr w:rsidR="002E1623" w:rsidRPr="001071BA" w14:paraId="473B3835" w14:textId="77777777" w:rsidTr="00BD68FC">
        <w:trPr>
          <w:trHeight w:val="510"/>
        </w:trPr>
        <w:tc>
          <w:tcPr>
            <w:tcW w:w="8930" w:type="dxa"/>
          </w:tcPr>
          <w:p w14:paraId="70F6CD9F" w14:textId="77777777" w:rsidR="002E1623" w:rsidRPr="001071BA" w:rsidRDefault="002E162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Adres</w:t>
            </w:r>
            <w:proofErr w:type="spellEnd"/>
          </w:p>
        </w:tc>
      </w:tr>
      <w:tr w:rsidR="002E1623" w:rsidRPr="001071BA" w14:paraId="785481D5" w14:textId="77777777" w:rsidTr="00BD68FC">
        <w:trPr>
          <w:trHeight w:val="510"/>
        </w:trPr>
        <w:tc>
          <w:tcPr>
            <w:tcW w:w="8930" w:type="dxa"/>
          </w:tcPr>
          <w:p w14:paraId="45E83560" w14:textId="77777777" w:rsidR="002E1623" w:rsidRPr="001071BA" w:rsidRDefault="002E1623" w:rsidP="00BD68FC">
            <w:pPr>
              <w:tabs>
                <w:tab w:val="left" w:pos="1155"/>
              </w:tabs>
              <w:spacing w:before="120" w:line="276" w:lineRule="auto"/>
              <w:ind w:left="360"/>
              <w:rPr>
                <w:rFonts w:ascii="Comic Sans MS" w:hAnsi="Comic Sans MS"/>
              </w:rPr>
            </w:pPr>
            <w:r w:rsidRPr="001071BA">
              <w:rPr>
                <w:rFonts w:ascii="Comic Sans MS" w:hAnsi="Comic Sans MS"/>
              </w:rPr>
              <w:t>E-mail</w:t>
            </w:r>
          </w:p>
        </w:tc>
      </w:tr>
      <w:tr w:rsidR="002E1623" w:rsidRPr="001071BA" w14:paraId="40A51C9E" w14:textId="77777777" w:rsidTr="00BD68FC">
        <w:trPr>
          <w:trHeight w:val="510"/>
        </w:trPr>
        <w:tc>
          <w:tcPr>
            <w:tcW w:w="8930" w:type="dxa"/>
          </w:tcPr>
          <w:p w14:paraId="5D05C00A" w14:textId="77777777" w:rsidR="002E1623" w:rsidRPr="001071BA" w:rsidRDefault="002E162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Geboorteplaats</w:t>
            </w:r>
            <w:proofErr w:type="spellEnd"/>
          </w:p>
        </w:tc>
      </w:tr>
      <w:tr w:rsidR="002E1623" w:rsidRPr="001071BA" w14:paraId="71184148" w14:textId="77777777" w:rsidTr="00BD68FC">
        <w:trPr>
          <w:trHeight w:val="510"/>
        </w:trPr>
        <w:tc>
          <w:tcPr>
            <w:tcW w:w="8930" w:type="dxa"/>
          </w:tcPr>
          <w:p w14:paraId="1947C333" w14:textId="77777777" w:rsidR="002E1623" w:rsidRPr="001071BA" w:rsidRDefault="002E162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Functie</w:t>
            </w:r>
            <w:proofErr w:type="spellEnd"/>
            <w:r w:rsidRPr="001071BA">
              <w:rPr>
                <w:rFonts w:ascii="Comic Sans MS" w:hAnsi="Comic Sans MS"/>
              </w:rPr>
              <w:t xml:space="preserve"> </w:t>
            </w:r>
            <w:proofErr w:type="spellStart"/>
            <w:r w:rsidRPr="001071BA">
              <w:rPr>
                <w:rFonts w:ascii="Comic Sans MS" w:hAnsi="Comic Sans MS"/>
              </w:rPr>
              <w:t>binnen</w:t>
            </w:r>
            <w:proofErr w:type="spellEnd"/>
            <w:r w:rsidRPr="001071BA">
              <w:rPr>
                <w:rFonts w:ascii="Comic Sans MS" w:hAnsi="Comic Sans MS"/>
              </w:rPr>
              <w:t xml:space="preserve"> de </w:t>
            </w:r>
            <w:proofErr w:type="spellStart"/>
            <w:r w:rsidRPr="001071BA">
              <w:rPr>
                <w:rFonts w:ascii="Comic Sans MS" w:hAnsi="Comic Sans MS"/>
              </w:rPr>
              <w:t>vennootschap</w:t>
            </w:r>
            <w:proofErr w:type="spellEnd"/>
          </w:p>
        </w:tc>
      </w:tr>
      <w:tr w:rsidR="002E1623" w:rsidRPr="001071BA" w14:paraId="2E611F22" w14:textId="77777777" w:rsidTr="00BD68FC">
        <w:trPr>
          <w:trHeight w:val="510"/>
        </w:trPr>
        <w:tc>
          <w:tcPr>
            <w:tcW w:w="8930" w:type="dxa"/>
          </w:tcPr>
          <w:p w14:paraId="4A8D6B7B" w14:textId="77777777" w:rsidR="002E1623" w:rsidRPr="001071BA" w:rsidRDefault="002E162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Geboortedatum</w:t>
            </w:r>
            <w:proofErr w:type="spellEnd"/>
          </w:p>
        </w:tc>
      </w:tr>
      <w:tr w:rsidR="002E1623" w:rsidRPr="001071BA" w14:paraId="56762F54" w14:textId="77777777" w:rsidTr="00BD68FC">
        <w:trPr>
          <w:trHeight w:val="510"/>
        </w:trPr>
        <w:tc>
          <w:tcPr>
            <w:tcW w:w="8930" w:type="dxa"/>
          </w:tcPr>
          <w:p w14:paraId="5EF41FD6" w14:textId="77777777" w:rsidR="002E1623" w:rsidRPr="001071BA" w:rsidRDefault="002E1623" w:rsidP="00BD68FC">
            <w:pPr>
              <w:tabs>
                <w:tab w:val="left" w:pos="1155"/>
              </w:tabs>
              <w:spacing w:before="120"/>
              <w:ind w:left="360"/>
              <w:rPr>
                <w:rFonts w:ascii="Comic Sans MS" w:hAnsi="Comic Sans MS"/>
                <w:bCs/>
              </w:rPr>
            </w:pPr>
            <w:proofErr w:type="spellStart"/>
            <w:r w:rsidRPr="001071BA">
              <w:rPr>
                <w:rFonts w:ascii="Comic Sans MS" w:hAnsi="Comic Sans MS"/>
              </w:rPr>
              <w:t>Begindatum</w:t>
            </w:r>
            <w:proofErr w:type="spellEnd"/>
            <w:r w:rsidRPr="001071BA">
              <w:rPr>
                <w:rFonts w:ascii="Comic Sans MS" w:hAnsi="Comic Sans MS"/>
              </w:rPr>
              <w:t xml:space="preserve"> </w:t>
            </w:r>
            <w:proofErr w:type="spellStart"/>
            <w:r w:rsidRPr="001071BA">
              <w:rPr>
                <w:rFonts w:ascii="Comic Sans MS" w:hAnsi="Comic Sans MS"/>
              </w:rPr>
              <w:t>mandaat</w:t>
            </w:r>
            <w:proofErr w:type="spellEnd"/>
          </w:p>
        </w:tc>
      </w:tr>
    </w:tbl>
    <w:p w14:paraId="706B0845" w14:textId="77777777" w:rsidR="002E1623" w:rsidRPr="001071BA" w:rsidRDefault="002E1623" w:rsidP="002E1623">
      <w:pPr>
        <w:rPr>
          <w:rFonts w:ascii="Comic Sans MS" w:hAnsi="Comic Sans MS"/>
        </w:rPr>
      </w:pPr>
    </w:p>
    <w:p w14:paraId="5529445D" w14:textId="4EACE727" w:rsidR="002E1623" w:rsidRPr="001071BA" w:rsidRDefault="002E1623" w:rsidP="002E1623">
      <w:pPr>
        <w:rPr>
          <w:rFonts w:ascii="Comic Sans MS" w:hAnsi="Comic Sans MS"/>
          <w:lang w:val="nl-NL"/>
        </w:rPr>
      </w:pPr>
      <w:r w:rsidRPr="001071BA">
        <w:rPr>
          <w:rFonts w:ascii="Comic Sans MS" w:hAnsi="Comic Sans MS"/>
          <w:lang w:val="nl-NL"/>
        </w:rPr>
        <w:lastRenderedPageBreak/>
        <w:t>(Indien meer bestuurders : deze informatie bezorgen voor elke andere bestuurder)</w:t>
      </w:r>
    </w:p>
    <w:p w14:paraId="02DADC11" w14:textId="77777777" w:rsidR="00F76185" w:rsidRPr="001071BA" w:rsidRDefault="00F76185">
      <w:pPr>
        <w:rPr>
          <w:rFonts w:ascii="Comic Sans MS" w:eastAsia="Calibri" w:hAnsi="Comic Sans MS" w:cs="Calibri"/>
          <w:sz w:val="24"/>
          <w:szCs w:val="24"/>
          <w:lang w:val="nl-NL"/>
        </w:rPr>
      </w:pPr>
      <w:r w:rsidRPr="001071BA">
        <w:rPr>
          <w:rFonts w:ascii="Comic Sans MS" w:eastAsia="Calibri" w:hAnsi="Comic Sans MS" w:cs="Calibri"/>
          <w:sz w:val="24"/>
          <w:szCs w:val="24"/>
          <w:lang w:val="nl-NL"/>
        </w:rPr>
        <w:br w:type="page"/>
      </w:r>
    </w:p>
    <w:p w14:paraId="7F1F2B7B" w14:textId="3E7A863D" w:rsidR="002E1623" w:rsidRPr="001071BA" w:rsidRDefault="002E1623" w:rsidP="00A83094">
      <w:pPr>
        <w:numPr>
          <w:ilvl w:val="0"/>
          <w:numId w:val="2"/>
        </w:numPr>
        <w:pBdr>
          <w:top w:val="single" w:sz="4" w:space="1" w:color="auto"/>
          <w:left w:val="single" w:sz="4" w:space="4" w:color="auto"/>
          <w:bottom w:val="single" w:sz="4" w:space="1" w:color="auto"/>
          <w:right w:val="single" w:sz="4" w:space="4" w:color="auto"/>
        </w:pBdr>
        <w:spacing w:after="200" w:line="276" w:lineRule="auto"/>
        <w:rPr>
          <w:rFonts w:ascii="Comic Sans MS" w:eastAsia="Calibri" w:hAnsi="Comic Sans MS" w:cs="Calibri"/>
          <w:sz w:val="24"/>
          <w:szCs w:val="24"/>
          <w:lang w:val="nl-NL"/>
        </w:rPr>
      </w:pPr>
      <w:r w:rsidRPr="001071BA">
        <w:rPr>
          <w:rFonts w:ascii="Comic Sans MS" w:eastAsia="Calibri" w:hAnsi="Comic Sans MS" w:cs="Calibri"/>
          <w:sz w:val="24"/>
          <w:szCs w:val="24"/>
          <w:lang w:val="nl-NL"/>
        </w:rPr>
        <w:lastRenderedPageBreak/>
        <w:t>Identificatie van de wettelijke vertegenwoordigers</w:t>
      </w:r>
      <w:r w:rsidR="004A1A12">
        <w:rPr>
          <w:rFonts w:ascii="Comic Sans MS" w:eastAsia="Calibri" w:hAnsi="Comic Sans MS" w:cs="Calibri"/>
          <w:sz w:val="24"/>
          <w:szCs w:val="24"/>
          <w:lang w:val="nl-NL"/>
        </w:rPr>
        <w:t xml:space="preserve"> (indien rechtspersoon)</w:t>
      </w:r>
    </w:p>
    <w:p w14:paraId="69D417A0" w14:textId="5D3AAA99" w:rsidR="002E1623" w:rsidRPr="001071BA" w:rsidRDefault="002E1623" w:rsidP="002E1623">
      <w:pPr>
        <w:rPr>
          <w:rFonts w:ascii="Comic Sans MS" w:hAnsi="Comic Sans MS"/>
        </w:rPr>
      </w:pPr>
      <w:proofErr w:type="spellStart"/>
      <w:r w:rsidRPr="001071BA">
        <w:rPr>
          <w:rFonts w:ascii="Comic Sans MS" w:hAnsi="Comic Sans MS"/>
        </w:rPr>
        <w:t>Vertegenwoordiger</w:t>
      </w:r>
      <w:proofErr w:type="spellEnd"/>
      <w:r w:rsidRPr="001071BA">
        <w:rPr>
          <w:rFonts w:ascii="Comic Sans MS" w:hAnsi="Comic Sans MS"/>
        </w:rPr>
        <w:t xml:space="preserve"> 1</w:t>
      </w:r>
    </w:p>
    <w:tbl>
      <w:tblPr>
        <w:tblStyle w:val="TableGrid"/>
        <w:tblW w:w="8930" w:type="dxa"/>
        <w:tblInd w:w="279" w:type="dxa"/>
        <w:tblLook w:val="04A0" w:firstRow="1" w:lastRow="0" w:firstColumn="1" w:lastColumn="0" w:noHBand="0" w:noVBand="1"/>
      </w:tblPr>
      <w:tblGrid>
        <w:gridCol w:w="8930"/>
      </w:tblGrid>
      <w:tr w:rsidR="00E15143" w:rsidRPr="001071BA" w14:paraId="37B1CE96" w14:textId="77777777" w:rsidTr="00BD68FC">
        <w:trPr>
          <w:trHeight w:val="510"/>
        </w:trPr>
        <w:tc>
          <w:tcPr>
            <w:tcW w:w="8930" w:type="dxa"/>
          </w:tcPr>
          <w:p w14:paraId="546B6941" w14:textId="77777777" w:rsidR="00E15143" w:rsidRPr="001071BA" w:rsidRDefault="00E15143" w:rsidP="00BD68FC">
            <w:pPr>
              <w:tabs>
                <w:tab w:val="left" w:pos="1155"/>
              </w:tabs>
              <w:spacing w:before="120" w:line="276" w:lineRule="auto"/>
              <w:ind w:left="360"/>
              <w:rPr>
                <w:rFonts w:ascii="Comic Sans MS" w:hAnsi="Comic Sans MS"/>
              </w:rPr>
            </w:pPr>
            <w:r w:rsidRPr="001071BA">
              <w:rPr>
                <w:rFonts w:ascii="Comic Sans MS" w:hAnsi="Comic Sans MS"/>
              </w:rPr>
              <w:t>Naam</w:t>
            </w:r>
          </w:p>
        </w:tc>
      </w:tr>
      <w:tr w:rsidR="00E15143" w:rsidRPr="001071BA" w14:paraId="659F417E" w14:textId="77777777" w:rsidTr="00BD68FC">
        <w:trPr>
          <w:trHeight w:val="510"/>
        </w:trPr>
        <w:tc>
          <w:tcPr>
            <w:tcW w:w="8930" w:type="dxa"/>
          </w:tcPr>
          <w:p w14:paraId="3B4F2084" w14:textId="77777777" w:rsidR="00E15143" w:rsidRPr="001071BA" w:rsidRDefault="00E1514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Voornaam</w:t>
            </w:r>
            <w:proofErr w:type="spellEnd"/>
          </w:p>
        </w:tc>
      </w:tr>
      <w:tr w:rsidR="00E15143" w:rsidRPr="001071BA" w14:paraId="07CD6CB4" w14:textId="77777777" w:rsidTr="00BD68FC">
        <w:trPr>
          <w:trHeight w:val="510"/>
        </w:trPr>
        <w:tc>
          <w:tcPr>
            <w:tcW w:w="8930" w:type="dxa"/>
          </w:tcPr>
          <w:p w14:paraId="29A05AF0" w14:textId="77777777" w:rsidR="00E15143" w:rsidRPr="001071BA" w:rsidRDefault="00E1514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Adres</w:t>
            </w:r>
            <w:proofErr w:type="spellEnd"/>
          </w:p>
        </w:tc>
      </w:tr>
      <w:tr w:rsidR="00E15143" w:rsidRPr="001071BA" w14:paraId="372E54F4" w14:textId="77777777" w:rsidTr="00BD68FC">
        <w:trPr>
          <w:trHeight w:val="510"/>
        </w:trPr>
        <w:tc>
          <w:tcPr>
            <w:tcW w:w="8930" w:type="dxa"/>
          </w:tcPr>
          <w:p w14:paraId="6ECFDBC0" w14:textId="77777777" w:rsidR="00E15143" w:rsidRPr="001071BA" w:rsidRDefault="00E15143" w:rsidP="00BD68FC">
            <w:pPr>
              <w:tabs>
                <w:tab w:val="left" w:pos="1155"/>
              </w:tabs>
              <w:spacing w:before="120" w:line="276" w:lineRule="auto"/>
              <w:ind w:left="360"/>
              <w:rPr>
                <w:rFonts w:ascii="Comic Sans MS" w:hAnsi="Comic Sans MS"/>
              </w:rPr>
            </w:pPr>
            <w:r w:rsidRPr="001071BA">
              <w:rPr>
                <w:rFonts w:ascii="Comic Sans MS" w:hAnsi="Comic Sans MS"/>
              </w:rPr>
              <w:t>E-mail</w:t>
            </w:r>
          </w:p>
        </w:tc>
      </w:tr>
      <w:tr w:rsidR="00E15143" w:rsidRPr="001071BA" w14:paraId="03FC4454" w14:textId="77777777" w:rsidTr="00BD68FC">
        <w:trPr>
          <w:trHeight w:val="510"/>
        </w:trPr>
        <w:tc>
          <w:tcPr>
            <w:tcW w:w="8930" w:type="dxa"/>
          </w:tcPr>
          <w:p w14:paraId="077DE664" w14:textId="77777777" w:rsidR="00E15143" w:rsidRPr="001071BA" w:rsidRDefault="00E1514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Geboorteplaats</w:t>
            </w:r>
            <w:proofErr w:type="spellEnd"/>
          </w:p>
        </w:tc>
      </w:tr>
      <w:tr w:rsidR="00E15143" w:rsidRPr="001071BA" w14:paraId="4D22261A" w14:textId="77777777" w:rsidTr="00BD68FC">
        <w:trPr>
          <w:trHeight w:val="510"/>
        </w:trPr>
        <w:tc>
          <w:tcPr>
            <w:tcW w:w="8930" w:type="dxa"/>
          </w:tcPr>
          <w:p w14:paraId="7FD5EE41" w14:textId="77777777" w:rsidR="00E15143" w:rsidRPr="001071BA" w:rsidRDefault="00E1514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Functie</w:t>
            </w:r>
            <w:proofErr w:type="spellEnd"/>
            <w:r w:rsidRPr="001071BA">
              <w:rPr>
                <w:rFonts w:ascii="Comic Sans MS" w:hAnsi="Comic Sans MS"/>
              </w:rPr>
              <w:t xml:space="preserve"> </w:t>
            </w:r>
            <w:proofErr w:type="spellStart"/>
            <w:r w:rsidRPr="001071BA">
              <w:rPr>
                <w:rFonts w:ascii="Comic Sans MS" w:hAnsi="Comic Sans MS"/>
              </w:rPr>
              <w:t>binnen</w:t>
            </w:r>
            <w:proofErr w:type="spellEnd"/>
            <w:r w:rsidRPr="001071BA">
              <w:rPr>
                <w:rFonts w:ascii="Comic Sans MS" w:hAnsi="Comic Sans MS"/>
              </w:rPr>
              <w:t xml:space="preserve"> de </w:t>
            </w:r>
            <w:proofErr w:type="spellStart"/>
            <w:r w:rsidRPr="001071BA">
              <w:rPr>
                <w:rFonts w:ascii="Comic Sans MS" w:hAnsi="Comic Sans MS"/>
              </w:rPr>
              <w:t>vennootschap</w:t>
            </w:r>
            <w:proofErr w:type="spellEnd"/>
          </w:p>
        </w:tc>
      </w:tr>
      <w:tr w:rsidR="00E15143" w:rsidRPr="001071BA" w14:paraId="0F89D6FC" w14:textId="77777777" w:rsidTr="00BD68FC">
        <w:trPr>
          <w:trHeight w:val="510"/>
        </w:trPr>
        <w:tc>
          <w:tcPr>
            <w:tcW w:w="8930" w:type="dxa"/>
          </w:tcPr>
          <w:p w14:paraId="321CA244" w14:textId="77777777" w:rsidR="00E15143" w:rsidRPr="001071BA" w:rsidRDefault="00E1514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Geboortedatum</w:t>
            </w:r>
            <w:proofErr w:type="spellEnd"/>
          </w:p>
        </w:tc>
      </w:tr>
    </w:tbl>
    <w:p w14:paraId="61071014" w14:textId="77777777" w:rsidR="002E1623" w:rsidRPr="001071BA" w:rsidRDefault="002E1623" w:rsidP="002E1623">
      <w:pPr>
        <w:rPr>
          <w:rFonts w:ascii="Comic Sans MS" w:hAnsi="Comic Sans MS"/>
        </w:rPr>
      </w:pPr>
    </w:p>
    <w:p w14:paraId="428CFA7D" w14:textId="2F63F610" w:rsidR="00E15143" w:rsidRPr="001071BA" w:rsidRDefault="00E15143" w:rsidP="00E15143">
      <w:pPr>
        <w:rPr>
          <w:rFonts w:ascii="Comic Sans MS" w:hAnsi="Comic Sans MS"/>
        </w:rPr>
      </w:pPr>
      <w:proofErr w:type="spellStart"/>
      <w:r w:rsidRPr="001071BA">
        <w:rPr>
          <w:rFonts w:ascii="Comic Sans MS" w:hAnsi="Comic Sans MS"/>
        </w:rPr>
        <w:t>Vertegenwoordiger</w:t>
      </w:r>
      <w:proofErr w:type="spellEnd"/>
      <w:r w:rsidRPr="001071BA">
        <w:rPr>
          <w:rFonts w:ascii="Comic Sans MS" w:hAnsi="Comic Sans MS"/>
        </w:rPr>
        <w:t xml:space="preserve"> 2</w:t>
      </w:r>
    </w:p>
    <w:tbl>
      <w:tblPr>
        <w:tblStyle w:val="TableGrid"/>
        <w:tblW w:w="8930" w:type="dxa"/>
        <w:tblInd w:w="279" w:type="dxa"/>
        <w:tblLook w:val="04A0" w:firstRow="1" w:lastRow="0" w:firstColumn="1" w:lastColumn="0" w:noHBand="0" w:noVBand="1"/>
      </w:tblPr>
      <w:tblGrid>
        <w:gridCol w:w="8930"/>
      </w:tblGrid>
      <w:tr w:rsidR="00E15143" w:rsidRPr="001071BA" w14:paraId="7FADE267" w14:textId="77777777" w:rsidTr="00BD68FC">
        <w:trPr>
          <w:trHeight w:val="510"/>
        </w:trPr>
        <w:tc>
          <w:tcPr>
            <w:tcW w:w="8930" w:type="dxa"/>
          </w:tcPr>
          <w:p w14:paraId="35725EDC" w14:textId="77777777" w:rsidR="00E15143" w:rsidRPr="001071BA" w:rsidRDefault="00E15143" w:rsidP="00BD68FC">
            <w:pPr>
              <w:tabs>
                <w:tab w:val="left" w:pos="1155"/>
              </w:tabs>
              <w:spacing w:before="120" w:line="276" w:lineRule="auto"/>
              <w:ind w:left="360"/>
              <w:rPr>
                <w:rFonts w:ascii="Comic Sans MS" w:hAnsi="Comic Sans MS"/>
              </w:rPr>
            </w:pPr>
            <w:r w:rsidRPr="001071BA">
              <w:rPr>
                <w:rFonts w:ascii="Comic Sans MS" w:hAnsi="Comic Sans MS"/>
              </w:rPr>
              <w:t>Naam</w:t>
            </w:r>
          </w:p>
        </w:tc>
      </w:tr>
      <w:tr w:rsidR="00E15143" w:rsidRPr="001071BA" w14:paraId="6A702937" w14:textId="77777777" w:rsidTr="00BD68FC">
        <w:trPr>
          <w:trHeight w:val="510"/>
        </w:trPr>
        <w:tc>
          <w:tcPr>
            <w:tcW w:w="8930" w:type="dxa"/>
          </w:tcPr>
          <w:p w14:paraId="4CD38A5E" w14:textId="77777777" w:rsidR="00E15143" w:rsidRPr="001071BA" w:rsidRDefault="00E1514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Voornaam</w:t>
            </w:r>
            <w:proofErr w:type="spellEnd"/>
          </w:p>
        </w:tc>
      </w:tr>
      <w:tr w:rsidR="00E15143" w:rsidRPr="001071BA" w14:paraId="0B21AFA1" w14:textId="77777777" w:rsidTr="00BD68FC">
        <w:trPr>
          <w:trHeight w:val="510"/>
        </w:trPr>
        <w:tc>
          <w:tcPr>
            <w:tcW w:w="8930" w:type="dxa"/>
          </w:tcPr>
          <w:p w14:paraId="6BEA007D" w14:textId="77777777" w:rsidR="00E15143" w:rsidRPr="001071BA" w:rsidRDefault="00E1514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Adres</w:t>
            </w:r>
            <w:proofErr w:type="spellEnd"/>
          </w:p>
        </w:tc>
      </w:tr>
      <w:tr w:rsidR="00E15143" w:rsidRPr="001071BA" w14:paraId="19F77583" w14:textId="77777777" w:rsidTr="00BD68FC">
        <w:trPr>
          <w:trHeight w:val="510"/>
        </w:trPr>
        <w:tc>
          <w:tcPr>
            <w:tcW w:w="8930" w:type="dxa"/>
          </w:tcPr>
          <w:p w14:paraId="265B5C7A" w14:textId="77777777" w:rsidR="00E15143" w:rsidRPr="001071BA" w:rsidRDefault="00E15143" w:rsidP="00BD68FC">
            <w:pPr>
              <w:tabs>
                <w:tab w:val="left" w:pos="1155"/>
              </w:tabs>
              <w:spacing w:before="120" w:line="276" w:lineRule="auto"/>
              <w:ind w:left="360"/>
              <w:rPr>
                <w:rFonts w:ascii="Comic Sans MS" w:hAnsi="Comic Sans MS"/>
              </w:rPr>
            </w:pPr>
            <w:r w:rsidRPr="001071BA">
              <w:rPr>
                <w:rFonts w:ascii="Comic Sans MS" w:hAnsi="Comic Sans MS"/>
              </w:rPr>
              <w:t>E-mail</w:t>
            </w:r>
          </w:p>
        </w:tc>
      </w:tr>
      <w:tr w:rsidR="00E15143" w:rsidRPr="001071BA" w14:paraId="22405A0A" w14:textId="77777777" w:rsidTr="00BD68FC">
        <w:trPr>
          <w:trHeight w:val="510"/>
        </w:trPr>
        <w:tc>
          <w:tcPr>
            <w:tcW w:w="8930" w:type="dxa"/>
          </w:tcPr>
          <w:p w14:paraId="4563D71D" w14:textId="77777777" w:rsidR="00E15143" w:rsidRPr="001071BA" w:rsidRDefault="00E1514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Geboorteplaats</w:t>
            </w:r>
            <w:proofErr w:type="spellEnd"/>
          </w:p>
        </w:tc>
      </w:tr>
      <w:tr w:rsidR="00E15143" w:rsidRPr="001071BA" w14:paraId="1A8D14C6" w14:textId="77777777" w:rsidTr="00BD68FC">
        <w:trPr>
          <w:trHeight w:val="510"/>
        </w:trPr>
        <w:tc>
          <w:tcPr>
            <w:tcW w:w="8930" w:type="dxa"/>
          </w:tcPr>
          <w:p w14:paraId="19CAF7B2" w14:textId="77777777" w:rsidR="00E15143" w:rsidRPr="001071BA" w:rsidRDefault="00E1514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Functie</w:t>
            </w:r>
            <w:proofErr w:type="spellEnd"/>
            <w:r w:rsidRPr="001071BA">
              <w:rPr>
                <w:rFonts w:ascii="Comic Sans MS" w:hAnsi="Comic Sans MS"/>
              </w:rPr>
              <w:t xml:space="preserve"> </w:t>
            </w:r>
            <w:proofErr w:type="spellStart"/>
            <w:r w:rsidRPr="001071BA">
              <w:rPr>
                <w:rFonts w:ascii="Comic Sans MS" w:hAnsi="Comic Sans MS"/>
              </w:rPr>
              <w:t>binnen</w:t>
            </w:r>
            <w:proofErr w:type="spellEnd"/>
            <w:r w:rsidRPr="001071BA">
              <w:rPr>
                <w:rFonts w:ascii="Comic Sans MS" w:hAnsi="Comic Sans MS"/>
              </w:rPr>
              <w:t xml:space="preserve"> de </w:t>
            </w:r>
            <w:proofErr w:type="spellStart"/>
            <w:r w:rsidRPr="001071BA">
              <w:rPr>
                <w:rFonts w:ascii="Comic Sans MS" w:hAnsi="Comic Sans MS"/>
              </w:rPr>
              <w:t>vennootschap</w:t>
            </w:r>
            <w:proofErr w:type="spellEnd"/>
          </w:p>
        </w:tc>
      </w:tr>
      <w:tr w:rsidR="00E15143" w:rsidRPr="001071BA" w14:paraId="3223476F" w14:textId="77777777" w:rsidTr="00BD68FC">
        <w:trPr>
          <w:trHeight w:val="510"/>
        </w:trPr>
        <w:tc>
          <w:tcPr>
            <w:tcW w:w="8930" w:type="dxa"/>
          </w:tcPr>
          <w:p w14:paraId="3162B0BE" w14:textId="77777777" w:rsidR="00E15143" w:rsidRPr="001071BA" w:rsidRDefault="00E15143" w:rsidP="00BD68FC">
            <w:pPr>
              <w:tabs>
                <w:tab w:val="left" w:pos="1155"/>
              </w:tabs>
              <w:spacing w:before="120" w:line="276" w:lineRule="auto"/>
              <w:ind w:left="360"/>
              <w:rPr>
                <w:rFonts w:ascii="Comic Sans MS" w:hAnsi="Comic Sans MS"/>
              </w:rPr>
            </w:pPr>
            <w:proofErr w:type="spellStart"/>
            <w:r w:rsidRPr="001071BA">
              <w:rPr>
                <w:rFonts w:ascii="Comic Sans MS" w:hAnsi="Comic Sans MS"/>
              </w:rPr>
              <w:t>Geboortedatum</w:t>
            </w:r>
            <w:proofErr w:type="spellEnd"/>
          </w:p>
        </w:tc>
      </w:tr>
    </w:tbl>
    <w:p w14:paraId="66915933" w14:textId="77777777" w:rsidR="002E1623" w:rsidRPr="001071BA" w:rsidRDefault="002E1623" w:rsidP="002E1623">
      <w:pPr>
        <w:rPr>
          <w:rFonts w:ascii="Comic Sans MS" w:hAnsi="Comic Sans MS"/>
        </w:rPr>
      </w:pPr>
    </w:p>
    <w:p w14:paraId="7117F72E" w14:textId="77777777" w:rsidR="002E1623" w:rsidRPr="001071BA" w:rsidRDefault="002E1623" w:rsidP="002E1623">
      <w:pPr>
        <w:rPr>
          <w:rFonts w:ascii="Comic Sans MS" w:hAnsi="Comic Sans MS"/>
          <w:lang w:val="nl-NL"/>
        </w:rPr>
      </w:pPr>
      <w:r w:rsidRPr="001071BA">
        <w:rPr>
          <w:rFonts w:ascii="Comic Sans MS" w:hAnsi="Comic Sans MS"/>
          <w:lang w:val="nl-NL"/>
        </w:rPr>
        <w:t>(Indien meer wettelijke vertegenwoordigers : deze informatie bezorgen voor elke andere vertegenwoordiger)</w:t>
      </w:r>
    </w:p>
    <w:p w14:paraId="68CAE5B7" w14:textId="77777777" w:rsidR="00F76185" w:rsidRPr="001071BA" w:rsidRDefault="00F76185">
      <w:pPr>
        <w:rPr>
          <w:rFonts w:ascii="Comic Sans MS" w:eastAsia="Calibri" w:hAnsi="Comic Sans MS" w:cs="Calibri"/>
          <w:b/>
          <w:bCs/>
          <w:smallCaps/>
          <w:sz w:val="28"/>
          <w:szCs w:val="28"/>
          <w:lang w:val="nl-NL"/>
        </w:rPr>
      </w:pPr>
      <w:r w:rsidRPr="001071BA">
        <w:rPr>
          <w:rFonts w:ascii="Comic Sans MS" w:eastAsia="Calibri" w:hAnsi="Comic Sans MS" w:cs="Calibri"/>
          <w:b/>
          <w:bCs/>
          <w:smallCaps/>
          <w:sz w:val="28"/>
          <w:szCs w:val="28"/>
          <w:lang w:val="nl-NL"/>
        </w:rPr>
        <w:br w:type="page"/>
      </w:r>
    </w:p>
    <w:p w14:paraId="364267B1" w14:textId="0989067F" w:rsidR="004D26E5" w:rsidRPr="001071BA" w:rsidRDefault="004D26E5" w:rsidP="004D26E5">
      <w:pPr>
        <w:pBdr>
          <w:top w:val="single" w:sz="12" w:space="1" w:color="auto"/>
          <w:left w:val="single" w:sz="12" w:space="4" w:color="auto"/>
          <w:bottom w:val="single" w:sz="12" w:space="1" w:color="auto"/>
          <w:right w:val="single" w:sz="12" w:space="4" w:color="auto"/>
        </w:pBdr>
        <w:shd w:val="clear" w:color="auto" w:fill="F2F2F2"/>
        <w:spacing w:after="200" w:line="276" w:lineRule="auto"/>
        <w:ind w:left="360"/>
        <w:jc w:val="center"/>
        <w:rPr>
          <w:rFonts w:ascii="Comic Sans MS" w:eastAsia="Calibri" w:hAnsi="Comic Sans MS" w:cs="Calibri"/>
          <w:b/>
          <w:bCs/>
          <w:smallCaps/>
          <w:sz w:val="28"/>
          <w:szCs w:val="28"/>
        </w:rPr>
      </w:pPr>
      <w:r w:rsidRPr="001071BA">
        <w:rPr>
          <w:rFonts w:ascii="Comic Sans MS" w:eastAsia="Calibri" w:hAnsi="Comic Sans MS" w:cs="Calibri"/>
          <w:b/>
          <w:bCs/>
          <w:smallCaps/>
          <w:sz w:val="28"/>
          <w:szCs w:val="28"/>
        </w:rPr>
        <w:lastRenderedPageBreak/>
        <w:t>HET PROJECT</w:t>
      </w:r>
    </w:p>
    <w:tbl>
      <w:tblPr>
        <w:tblStyle w:val="TableGrid"/>
        <w:tblW w:w="0" w:type="auto"/>
        <w:tblInd w:w="279" w:type="dxa"/>
        <w:tblLook w:val="04A0" w:firstRow="1" w:lastRow="0" w:firstColumn="1" w:lastColumn="0" w:noHBand="0" w:noVBand="1"/>
      </w:tblPr>
      <w:tblGrid>
        <w:gridCol w:w="8783"/>
      </w:tblGrid>
      <w:tr w:rsidR="00D63F0A" w:rsidRPr="00992F34" w14:paraId="480CD0CA" w14:textId="77777777" w:rsidTr="00D63F0A">
        <w:tc>
          <w:tcPr>
            <w:tcW w:w="8783" w:type="dxa"/>
          </w:tcPr>
          <w:p w14:paraId="0472FBB9" w14:textId="133F8F3A" w:rsidR="00D63F0A" w:rsidRPr="001071BA" w:rsidRDefault="00D63F0A" w:rsidP="00D63F0A">
            <w:pPr>
              <w:pStyle w:val="ListParagraph"/>
              <w:numPr>
                <w:ilvl w:val="0"/>
                <w:numId w:val="8"/>
              </w:numPr>
              <w:spacing w:after="0"/>
              <w:rPr>
                <w:rFonts w:ascii="Comic Sans MS" w:hAnsi="Comic Sans MS" w:cs="Calibri"/>
                <w:sz w:val="24"/>
                <w:szCs w:val="24"/>
                <w:lang w:val="nl-BE"/>
              </w:rPr>
            </w:pPr>
            <w:proofErr w:type="spellStart"/>
            <w:r w:rsidRPr="001071BA">
              <w:rPr>
                <w:rFonts w:ascii="Comic Sans MS" w:hAnsi="Comic Sans MS" w:cs="Calibri"/>
                <w:bCs/>
                <w:sz w:val="24"/>
                <w:szCs w:val="24"/>
              </w:rPr>
              <w:t>Aard</w:t>
            </w:r>
            <w:proofErr w:type="spellEnd"/>
            <w:r w:rsidRPr="001071BA">
              <w:rPr>
                <w:rFonts w:ascii="Comic Sans MS" w:hAnsi="Comic Sans MS" w:cs="Calibri"/>
                <w:bCs/>
                <w:sz w:val="24"/>
                <w:szCs w:val="24"/>
              </w:rPr>
              <w:t xml:space="preserve"> van het </w:t>
            </w:r>
            <w:proofErr w:type="spellStart"/>
            <w:r w:rsidRPr="001071BA">
              <w:rPr>
                <w:rFonts w:ascii="Comic Sans MS" w:hAnsi="Comic Sans MS" w:cs="Calibri"/>
                <w:bCs/>
                <w:sz w:val="24"/>
                <w:szCs w:val="24"/>
              </w:rPr>
              <w:t>project</w:t>
            </w:r>
            <w:proofErr w:type="spellEnd"/>
            <w:r w:rsidRPr="001071BA">
              <w:rPr>
                <w:rFonts w:ascii="Comic Sans MS" w:hAnsi="Comic Sans MS" w:cs="Calibri"/>
                <w:sz w:val="24"/>
                <w:szCs w:val="24"/>
                <w:lang w:val="nl-BE"/>
              </w:rPr>
              <w:t xml:space="preserve"> </w:t>
            </w:r>
          </w:p>
          <w:p w14:paraId="4A2F8966" w14:textId="67F89585" w:rsidR="00D63F0A" w:rsidRPr="001071BA" w:rsidRDefault="00D63F0A" w:rsidP="00D63F0A">
            <w:pPr>
              <w:spacing w:line="276" w:lineRule="auto"/>
              <w:rPr>
                <w:rFonts w:ascii="Comic Sans MS" w:eastAsia="Calibri" w:hAnsi="Comic Sans MS" w:cs="Calibri"/>
                <w:sz w:val="24"/>
                <w:szCs w:val="24"/>
                <w:lang w:val="nl-BE"/>
              </w:rPr>
            </w:pPr>
            <w:r w:rsidRPr="001071BA">
              <w:rPr>
                <w:rFonts w:ascii="Comic Sans MS" w:eastAsia="Calibri" w:hAnsi="Comic Sans MS" w:cs="Calibri"/>
                <w:bCs/>
                <w:sz w:val="24"/>
                <w:szCs w:val="24"/>
              </w:rPr>
              <w:fldChar w:fldCharType="begin">
                <w:ffData>
                  <w:name w:val="CaseACocher5"/>
                  <w:enabled/>
                  <w:calcOnExit w:val="0"/>
                  <w:checkBox>
                    <w:size w:val="18"/>
                    <w:default w:val="0"/>
                  </w:checkBox>
                </w:ffData>
              </w:fldChar>
            </w:r>
            <w:r w:rsidRPr="001071BA">
              <w:rPr>
                <w:rFonts w:ascii="Comic Sans MS" w:eastAsia="Calibri" w:hAnsi="Comic Sans MS" w:cs="Calibri"/>
                <w:bCs/>
                <w:sz w:val="24"/>
                <w:szCs w:val="24"/>
                <w:lang w:val="nl-BE"/>
              </w:rPr>
              <w:instrText xml:space="preserve"> FORMCHECKBOX </w:instrText>
            </w:r>
            <w:r w:rsidR="00000000">
              <w:rPr>
                <w:rFonts w:ascii="Comic Sans MS" w:eastAsia="Calibri" w:hAnsi="Comic Sans MS" w:cs="Calibri"/>
                <w:bCs/>
                <w:sz w:val="24"/>
                <w:szCs w:val="24"/>
              </w:rPr>
            </w:r>
            <w:r w:rsidR="00000000">
              <w:rPr>
                <w:rFonts w:ascii="Comic Sans MS" w:eastAsia="Calibri" w:hAnsi="Comic Sans MS" w:cs="Calibri"/>
                <w:bCs/>
                <w:sz w:val="24"/>
                <w:szCs w:val="24"/>
              </w:rPr>
              <w:fldChar w:fldCharType="separate"/>
            </w:r>
            <w:r w:rsidRPr="001071BA">
              <w:rPr>
                <w:rFonts w:ascii="Comic Sans MS" w:eastAsia="Calibri" w:hAnsi="Comic Sans MS" w:cs="Calibri"/>
                <w:bCs/>
                <w:sz w:val="24"/>
                <w:szCs w:val="24"/>
              </w:rPr>
              <w:fldChar w:fldCharType="end"/>
            </w:r>
            <w:r w:rsidRPr="001071BA">
              <w:rPr>
                <w:rFonts w:ascii="Comic Sans MS" w:eastAsia="Calibri" w:hAnsi="Comic Sans MS" w:cs="Calibri"/>
                <w:bCs/>
                <w:sz w:val="24"/>
                <w:szCs w:val="24"/>
                <w:lang w:val="nl-BE"/>
              </w:rPr>
              <w:t xml:space="preserve"> </w:t>
            </w:r>
            <w:r w:rsidRPr="001071BA">
              <w:rPr>
                <w:rFonts w:ascii="Comic Sans MS" w:eastAsia="Calibri" w:hAnsi="Comic Sans MS" w:cs="Calibri"/>
                <w:sz w:val="24"/>
                <w:szCs w:val="24"/>
                <w:lang w:val="nl-BE"/>
              </w:rPr>
              <w:t xml:space="preserve">Oprichting van een nieuwe onderneming </w:t>
            </w:r>
          </w:p>
          <w:p w14:paraId="1CB6F9CE" w14:textId="7666FCAE" w:rsidR="00D63F0A" w:rsidRPr="001071BA" w:rsidRDefault="00D63F0A" w:rsidP="00D63F0A">
            <w:pPr>
              <w:spacing w:line="276" w:lineRule="auto"/>
              <w:rPr>
                <w:rFonts w:ascii="Comic Sans MS" w:eastAsia="Calibri" w:hAnsi="Comic Sans MS" w:cs="Calibri"/>
                <w:sz w:val="24"/>
                <w:szCs w:val="24"/>
                <w:lang w:val="nl-BE"/>
              </w:rPr>
            </w:pPr>
            <w:r w:rsidRPr="001071BA">
              <w:rPr>
                <w:rFonts w:ascii="Comic Sans MS" w:eastAsia="Calibri" w:hAnsi="Comic Sans MS" w:cs="Calibri"/>
                <w:bCs/>
                <w:sz w:val="24"/>
                <w:szCs w:val="24"/>
              </w:rPr>
              <w:fldChar w:fldCharType="begin">
                <w:ffData>
                  <w:name w:val="CaseACocher5"/>
                  <w:enabled/>
                  <w:calcOnExit w:val="0"/>
                  <w:checkBox>
                    <w:size w:val="18"/>
                    <w:default w:val="0"/>
                  </w:checkBox>
                </w:ffData>
              </w:fldChar>
            </w:r>
            <w:r w:rsidRPr="001071BA">
              <w:rPr>
                <w:rFonts w:ascii="Comic Sans MS" w:eastAsia="Calibri" w:hAnsi="Comic Sans MS" w:cs="Calibri"/>
                <w:bCs/>
                <w:sz w:val="24"/>
                <w:szCs w:val="24"/>
                <w:lang w:val="nl-BE"/>
              </w:rPr>
              <w:instrText xml:space="preserve"> FORMCHECKBOX </w:instrText>
            </w:r>
            <w:r w:rsidR="00000000">
              <w:rPr>
                <w:rFonts w:ascii="Comic Sans MS" w:eastAsia="Calibri" w:hAnsi="Comic Sans MS" w:cs="Calibri"/>
                <w:bCs/>
                <w:sz w:val="24"/>
                <w:szCs w:val="24"/>
              </w:rPr>
            </w:r>
            <w:r w:rsidR="00000000">
              <w:rPr>
                <w:rFonts w:ascii="Comic Sans MS" w:eastAsia="Calibri" w:hAnsi="Comic Sans MS" w:cs="Calibri"/>
                <w:bCs/>
                <w:sz w:val="24"/>
                <w:szCs w:val="24"/>
              </w:rPr>
              <w:fldChar w:fldCharType="separate"/>
            </w:r>
            <w:r w:rsidRPr="001071BA">
              <w:rPr>
                <w:rFonts w:ascii="Comic Sans MS" w:eastAsia="Calibri" w:hAnsi="Comic Sans MS" w:cs="Calibri"/>
                <w:bCs/>
                <w:sz w:val="24"/>
                <w:szCs w:val="24"/>
              </w:rPr>
              <w:fldChar w:fldCharType="end"/>
            </w:r>
            <w:r w:rsidRPr="001071BA">
              <w:rPr>
                <w:rFonts w:ascii="Comic Sans MS" w:eastAsia="Calibri" w:hAnsi="Comic Sans MS" w:cs="Calibri"/>
                <w:bCs/>
                <w:sz w:val="24"/>
                <w:szCs w:val="24"/>
                <w:lang w:val="nl-BE"/>
              </w:rPr>
              <w:t xml:space="preserve"> </w:t>
            </w:r>
            <w:r w:rsidRPr="001071BA">
              <w:rPr>
                <w:rFonts w:ascii="Comic Sans MS" w:eastAsia="Calibri" w:hAnsi="Comic Sans MS" w:cs="Calibri"/>
                <w:sz w:val="24"/>
                <w:szCs w:val="24"/>
                <w:lang w:val="nl-BE"/>
              </w:rPr>
              <w:t xml:space="preserve">Overname van een bestaande activiteit </w:t>
            </w:r>
          </w:p>
          <w:p w14:paraId="5F8EEDFC" w14:textId="350F5DBC" w:rsidR="00D63F0A" w:rsidRPr="001071BA" w:rsidRDefault="00D63F0A" w:rsidP="00D63F0A">
            <w:pPr>
              <w:spacing w:line="276" w:lineRule="auto"/>
              <w:rPr>
                <w:rFonts w:ascii="Comic Sans MS" w:eastAsia="Calibri" w:hAnsi="Comic Sans MS" w:cs="Calibri"/>
                <w:sz w:val="24"/>
                <w:szCs w:val="24"/>
                <w:lang w:val="nl-BE"/>
              </w:rPr>
            </w:pPr>
            <w:r w:rsidRPr="001071BA">
              <w:rPr>
                <w:rFonts w:ascii="Comic Sans MS" w:eastAsia="Calibri" w:hAnsi="Comic Sans MS" w:cs="Calibri"/>
                <w:bCs/>
                <w:sz w:val="24"/>
                <w:szCs w:val="24"/>
              </w:rPr>
              <w:fldChar w:fldCharType="begin">
                <w:ffData>
                  <w:name w:val="CaseACocher5"/>
                  <w:enabled/>
                  <w:calcOnExit w:val="0"/>
                  <w:checkBox>
                    <w:size w:val="18"/>
                    <w:default w:val="0"/>
                  </w:checkBox>
                </w:ffData>
              </w:fldChar>
            </w:r>
            <w:r w:rsidRPr="001071BA">
              <w:rPr>
                <w:rFonts w:ascii="Comic Sans MS" w:eastAsia="Calibri" w:hAnsi="Comic Sans MS" w:cs="Calibri"/>
                <w:bCs/>
                <w:sz w:val="24"/>
                <w:szCs w:val="24"/>
                <w:lang w:val="nl-BE"/>
              </w:rPr>
              <w:instrText xml:space="preserve"> FORMCHECKBOX </w:instrText>
            </w:r>
            <w:r w:rsidR="00000000">
              <w:rPr>
                <w:rFonts w:ascii="Comic Sans MS" w:eastAsia="Calibri" w:hAnsi="Comic Sans MS" w:cs="Calibri"/>
                <w:bCs/>
                <w:sz w:val="24"/>
                <w:szCs w:val="24"/>
              </w:rPr>
            </w:r>
            <w:r w:rsidR="00000000">
              <w:rPr>
                <w:rFonts w:ascii="Comic Sans MS" w:eastAsia="Calibri" w:hAnsi="Comic Sans MS" w:cs="Calibri"/>
                <w:bCs/>
                <w:sz w:val="24"/>
                <w:szCs w:val="24"/>
              </w:rPr>
              <w:fldChar w:fldCharType="separate"/>
            </w:r>
            <w:r w:rsidRPr="001071BA">
              <w:rPr>
                <w:rFonts w:ascii="Comic Sans MS" w:eastAsia="Calibri" w:hAnsi="Comic Sans MS" w:cs="Calibri"/>
                <w:bCs/>
                <w:sz w:val="24"/>
                <w:szCs w:val="24"/>
              </w:rPr>
              <w:fldChar w:fldCharType="end"/>
            </w:r>
            <w:r w:rsidRPr="001071BA">
              <w:rPr>
                <w:rFonts w:ascii="Comic Sans MS" w:eastAsia="Calibri" w:hAnsi="Comic Sans MS" w:cs="Calibri"/>
                <w:bCs/>
                <w:sz w:val="24"/>
                <w:szCs w:val="24"/>
                <w:lang w:val="nl-BE"/>
              </w:rPr>
              <w:t xml:space="preserve"> </w:t>
            </w:r>
            <w:r w:rsidRPr="001071BA">
              <w:rPr>
                <w:rFonts w:ascii="Comic Sans MS" w:eastAsia="Calibri" w:hAnsi="Comic Sans MS" w:cs="Calibri"/>
                <w:sz w:val="24"/>
                <w:szCs w:val="24"/>
                <w:lang w:val="nl-BE"/>
              </w:rPr>
              <w:t>Voortzetting van de huidige uitgeoefende activiteit</w:t>
            </w:r>
          </w:p>
          <w:p w14:paraId="787BFFAF" w14:textId="693B15AE" w:rsidR="00D63F0A" w:rsidRPr="001071BA" w:rsidRDefault="00D63F0A" w:rsidP="004D26E5">
            <w:pPr>
              <w:spacing w:line="276" w:lineRule="auto"/>
              <w:rPr>
                <w:rFonts w:ascii="Comic Sans MS" w:eastAsia="Calibri" w:hAnsi="Comic Sans MS" w:cs="Calibri"/>
                <w:sz w:val="24"/>
                <w:szCs w:val="24"/>
                <w:lang w:val="nl-BE"/>
              </w:rPr>
            </w:pPr>
          </w:p>
        </w:tc>
      </w:tr>
    </w:tbl>
    <w:p w14:paraId="1AD3DD11" w14:textId="77777777" w:rsidR="004D26E5" w:rsidRPr="001071BA" w:rsidRDefault="004D26E5" w:rsidP="004D26E5">
      <w:pPr>
        <w:spacing w:after="0" w:line="276" w:lineRule="auto"/>
        <w:rPr>
          <w:rFonts w:ascii="Comic Sans MS" w:eastAsia="Calibri" w:hAnsi="Comic Sans MS" w:cs="Calibri"/>
          <w:bCs/>
          <w:sz w:val="24"/>
          <w:szCs w:val="24"/>
          <w:lang w:val="nl-NL"/>
        </w:rPr>
      </w:pPr>
    </w:p>
    <w:tbl>
      <w:tblPr>
        <w:tblStyle w:val="TableGrid"/>
        <w:tblW w:w="0" w:type="auto"/>
        <w:tblInd w:w="279" w:type="dxa"/>
        <w:tblLook w:val="04A0" w:firstRow="1" w:lastRow="0" w:firstColumn="1" w:lastColumn="0" w:noHBand="0" w:noVBand="1"/>
      </w:tblPr>
      <w:tblGrid>
        <w:gridCol w:w="8783"/>
      </w:tblGrid>
      <w:tr w:rsidR="00D63F0A" w:rsidRPr="001071BA" w14:paraId="2B448C4F" w14:textId="77777777" w:rsidTr="00D63F0A">
        <w:tc>
          <w:tcPr>
            <w:tcW w:w="8783" w:type="dxa"/>
          </w:tcPr>
          <w:p w14:paraId="62FE9BD1" w14:textId="6A19EA81" w:rsidR="00D63F0A" w:rsidRPr="001071BA" w:rsidRDefault="00D63F0A" w:rsidP="00D63F0A">
            <w:pPr>
              <w:pStyle w:val="ListParagraph"/>
              <w:numPr>
                <w:ilvl w:val="0"/>
                <w:numId w:val="8"/>
              </w:numPr>
              <w:spacing w:after="0" w:line="240" w:lineRule="auto"/>
              <w:rPr>
                <w:rFonts w:ascii="Comic Sans MS" w:hAnsi="Comic Sans MS" w:cs="Calibri"/>
                <w:sz w:val="24"/>
                <w:szCs w:val="24"/>
                <w:lang w:val="nl-BE"/>
              </w:rPr>
            </w:pPr>
            <w:r w:rsidRPr="001071BA">
              <w:rPr>
                <w:rFonts w:ascii="Comic Sans MS" w:hAnsi="Comic Sans MS" w:cs="Calibri"/>
                <w:sz w:val="24"/>
                <w:szCs w:val="24"/>
                <w:lang w:val="nl-BE"/>
              </w:rPr>
              <w:t>Geef een korte beschrijving van uw activiteit en leg uw keuze uit</w:t>
            </w:r>
          </w:p>
          <w:p w14:paraId="5C9B00A7" w14:textId="5CAC9789" w:rsidR="00D63F0A" w:rsidRPr="001071BA" w:rsidRDefault="00D63F0A" w:rsidP="00D63F0A">
            <w:pPr>
              <w:spacing w:line="276" w:lineRule="auto"/>
              <w:rPr>
                <w:rFonts w:ascii="Comic Sans MS" w:eastAsia="Calibri" w:hAnsi="Comic Sans MS" w:cs="Calibri"/>
                <w:sz w:val="24"/>
                <w:szCs w:val="24"/>
                <w:lang w:val="nl-BE"/>
              </w:rPr>
            </w:pPr>
            <w:r w:rsidRPr="001071BA">
              <w:rPr>
                <w:rFonts w:ascii="Comic Sans MS" w:eastAsia="Calibri" w:hAnsi="Comic Sans MS" w:cs="Calibri"/>
                <w:sz w:val="24"/>
                <w:szCs w:val="24"/>
                <w:lang w:val="nl-BE"/>
              </w:rPr>
              <w:t>………………………………………………………………………………………………………………………………………………………………………………………………………………………………………………………………………………………………………………………………………………………………………………………………………………………………………………………………………………………………………………………………………………………………………………………………………………………………………………………………………………………………………………………………………………………………………………………………………………………………………………………………………………</w:t>
            </w:r>
          </w:p>
          <w:p w14:paraId="2B7E6710" w14:textId="242939CC" w:rsidR="00D63F0A" w:rsidRPr="001071BA" w:rsidRDefault="00D63F0A" w:rsidP="004D26E5">
            <w:pPr>
              <w:spacing w:line="276" w:lineRule="auto"/>
              <w:rPr>
                <w:rFonts w:ascii="Comic Sans MS" w:eastAsia="Calibri" w:hAnsi="Comic Sans MS" w:cs="Calibri"/>
                <w:sz w:val="24"/>
                <w:szCs w:val="24"/>
                <w:lang w:val="nl-BE"/>
              </w:rPr>
            </w:pPr>
          </w:p>
        </w:tc>
      </w:tr>
    </w:tbl>
    <w:p w14:paraId="78891C05" w14:textId="77777777" w:rsidR="004D26E5" w:rsidRPr="001071BA" w:rsidRDefault="004D26E5" w:rsidP="00D63F0A">
      <w:pPr>
        <w:tabs>
          <w:tab w:val="left" w:pos="1155"/>
        </w:tabs>
        <w:spacing w:after="0" w:line="276" w:lineRule="auto"/>
        <w:rPr>
          <w:rFonts w:ascii="Comic Sans MS" w:eastAsia="Calibri" w:hAnsi="Comic Sans MS" w:cs="Calibri"/>
          <w:spacing w:val="-20"/>
          <w:w w:val="90"/>
          <w:sz w:val="24"/>
          <w:szCs w:val="24"/>
        </w:rPr>
      </w:pPr>
    </w:p>
    <w:tbl>
      <w:tblPr>
        <w:tblStyle w:val="TableGrid"/>
        <w:tblW w:w="0" w:type="auto"/>
        <w:tblInd w:w="279" w:type="dxa"/>
        <w:tblLook w:val="04A0" w:firstRow="1" w:lastRow="0" w:firstColumn="1" w:lastColumn="0" w:noHBand="0" w:noVBand="1"/>
      </w:tblPr>
      <w:tblGrid>
        <w:gridCol w:w="8783"/>
      </w:tblGrid>
      <w:tr w:rsidR="00D63F0A" w:rsidRPr="001071BA" w14:paraId="5838CD02" w14:textId="77777777" w:rsidTr="00D63F0A">
        <w:tc>
          <w:tcPr>
            <w:tcW w:w="8783" w:type="dxa"/>
          </w:tcPr>
          <w:p w14:paraId="0655FB38" w14:textId="59FF7A28" w:rsidR="00D63F0A" w:rsidRPr="001071BA" w:rsidRDefault="00D63F0A" w:rsidP="00D63F0A">
            <w:pPr>
              <w:pStyle w:val="ListParagraph"/>
              <w:numPr>
                <w:ilvl w:val="0"/>
                <w:numId w:val="8"/>
              </w:numPr>
              <w:spacing w:after="0" w:line="240" w:lineRule="auto"/>
              <w:rPr>
                <w:rFonts w:ascii="Comic Sans MS" w:hAnsi="Comic Sans MS" w:cs="Calibri"/>
                <w:sz w:val="24"/>
                <w:szCs w:val="24"/>
                <w:lang w:val="nl-BE"/>
              </w:rPr>
            </w:pPr>
            <w:r w:rsidRPr="001071BA">
              <w:rPr>
                <w:rFonts w:ascii="Comic Sans MS" w:hAnsi="Comic Sans MS" w:cs="Calibri"/>
                <w:sz w:val="24"/>
                <w:szCs w:val="24"/>
                <w:lang w:val="nl-BE"/>
              </w:rPr>
              <w:t xml:space="preserve">Kan u de verschillende aangeboden producten of diensten vermelden en beschrijven ? </w:t>
            </w:r>
          </w:p>
          <w:p w14:paraId="5C2F8FDA" w14:textId="2B93476C" w:rsidR="00D63F0A" w:rsidRPr="001071BA" w:rsidRDefault="00D63F0A" w:rsidP="00D63F0A">
            <w:pPr>
              <w:spacing w:line="276" w:lineRule="auto"/>
              <w:rPr>
                <w:rFonts w:ascii="Comic Sans MS" w:eastAsia="Calibri" w:hAnsi="Comic Sans MS" w:cs="Calibri"/>
                <w:sz w:val="24"/>
                <w:szCs w:val="24"/>
                <w:lang w:val="nl-BE"/>
              </w:rPr>
            </w:pPr>
            <w:r w:rsidRPr="001071BA">
              <w:rPr>
                <w:rFonts w:ascii="Comic Sans MS" w:eastAsia="Calibri" w:hAnsi="Comic Sans MS" w:cs="Calibri"/>
                <w:sz w:val="24"/>
                <w:szCs w:val="24"/>
                <w:lang w:val="nl-BE"/>
              </w:rPr>
              <w:t>…………………………………………………………………………………………………………………………………………………………………………………………………………………………………………………………………………………………………………………………………………………………………………………………………………………………………………………………………………………………………………………………………………………………………………………………………………………………………………………………………………………………………………………………………………………………………………………………………………………………………………………………………………………………………………………………………………………………………………………………………………………………………………………………………………………………………………………………………………………………………………</w:t>
            </w:r>
          </w:p>
          <w:p w14:paraId="1FB75B5D" w14:textId="27AE77F6" w:rsidR="00D63F0A" w:rsidRPr="001071BA" w:rsidRDefault="00D63F0A" w:rsidP="00D63F0A">
            <w:pPr>
              <w:tabs>
                <w:tab w:val="left" w:pos="1155"/>
              </w:tabs>
              <w:spacing w:line="276" w:lineRule="auto"/>
              <w:rPr>
                <w:rFonts w:ascii="Comic Sans MS" w:eastAsia="Calibri" w:hAnsi="Comic Sans MS" w:cs="Calibri"/>
                <w:spacing w:val="-20"/>
                <w:w w:val="90"/>
                <w:sz w:val="24"/>
                <w:szCs w:val="24"/>
              </w:rPr>
            </w:pPr>
          </w:p>
        </w:tc>
      </w:tr>
    </w:tbl>
    <w:p w14:paraId="3B0BDBA5" w14:textId="77777777" w:rsidR="00D63F0A" w:rsidRPr="001071BA" w:rsidRDefault="00D63F0A" w:rsidP="00D63F0A">
      <w:pPr>
        <w:tabs>
          <w:tab w:val="left" w:pos="1155"/>
        </w:tabs>
        <w:spacing w:after="0" w:line="276" w:lineRule="auto"/>
        <w:rPr>
          <w:rFonts w:ascii="Comic Sans MS" w:eastAsia="Calibri" w:hAnsi="Comic Sans MS" w:cs="Calibri"/>
          <w:spacing w:val="-20"/>
          <w:w w:val="90"/>
          <w:sz w:val="24"/>
          <w:szCs w:val="24"/>
        </w:rPr>
      </w:pPr>
    </w:p>
    <w:p w14:paraId="0D0E8AED" w14:textId="77777777" w:rsidR="00D63F0A" w:rsidRPr="001071BA" w:rsidRDefault="00D63F0A" w:rsidP="00D63F0A">
      <w:pPr>
        <w:tabs>
          <w:tab w:val="left" w:pos="1155"/>
        </w:tabs>
        <w:spacing w:after="0" w:line="276" w:lineRule="auto"/>
        <w:rPr>
          <w:rFonts w:ascii="Comic Sans MS" w:eastAsia="Calibri" w:hAnsi="Comic Sans MS" w:cs="Calibri"/>
          <w:spacing w:val="-20"/>
          <w:w w:val="90"/>
          <w:sz w:val="24"/>
          <w:szCs w:val="24"/>
        </w:rPr>
      </w:pPr>
    </w:p>
    <w:p w14:paraId="6189B8F7" w14:textId="77777777" w:rsidR="00D63F0A" w:rsidRPr="001071BA" w:rsidRDefault="00D63F0A" w:rsidP="00D63F0A">
      <w:pPr>
        <w:tabs>
          <w:tab w:val="left" w:pos="1155"/>
        </w:tabs>
        <w:spacing w:after="0" w:line="276" w:lineRule="auto"/>
        <w:rPr>
          <w:rFonts w:ascii="Comic Sans MS" w:eastAsia="Calibri" w:hAnsi="Comic Sans MS" w:cs="Calibri"/>
          <w:spacing w:val="-20"/>
          <w:w w:val="90"/>
          <w:sz w:val="24"/>
          <w:szCs w:val="24"/>
        </w:rPr>
      </w:pPr>
    </w:p>
    <w:tbl>
      <w:tblPr>
        <w:tblStyle w:val="TableGrid"/>
        <w:tblW w:w="0" w:type="auto"/>
        <w:tblInd w:w="279" w:type="dxa"/>
        <w:tblLook w:val="04A0" w:firstRow="1" w:lastRow="0" w:firstColumn="1" w:lastColumn="0" w:noHBand="0" w:noVBand="1"/>
      </w:tblPr>
      <w:tblGrid>
        <w:gridCol w:w="8783"/>
      </w:tblGrid>
      <w:tr w:rsidR="00D63F0A" w:rsidRPr="001071BA" w14:paraId="0447277E" w14:textId="77777777" w:rsidTr="00D63F0A">
        <w:tc>
          <w:tcPr>
            <w:tcW w:w="8783" w:type="dxa"/>
          </w:tcPr>
          <w:p w14:paraId="139B4187" w14:textId="38185421" w:rsidR="00D63F0A" w:rsidRPr="001071BA" w:rsidRDefault="00D63F0A" w:rsidP="00D63F0A">
            <w:pPr>
              <w:pStyle w:val="ListParagraph"/>
              <w:numPr>
                <w:ilvl w:val="0"/>
                <w:numId w:val="8"/>
              </w:numPr>
              <w:spacing w:after="0" w:line="240" w:lineRule="auto"/>
              <w:rPr>
                <w:rFonts w:ascii="Comic Sans MS" w:hAnsi="Comic Sans MS" w:cs="Calibri"/>
                <w:sz w:val="24"/>
                <w:szCs w:val="24"/>
                <w:lang w:val="nl-BE"/>
              </w:rPr>
            </w:pPr>
            <w:r w:rsidRPr="001071BA">
              <w:rPr>
                <w:rFonts w:ascii="Comic Sans MS" w:hAnsi="Comic Sans MS" w:cs="Calibri"/>
                <w:sz w:val="24"/>
                <w:szCs w:val="24"/>
                <w:lang w:val="nl-BE"/>
              </w:rPr>
              <w:t>Waar is de zetel van uw onderneming gelegen?</w:t>
            </w:r>
          </w:p>
          <w:p w14:paraId="5C01D9AD" w14:textId="77777777" w:rsidR="00D63F0A" w:rsidRPr="001071BA" w:rsidRDefault="00D63F0A" w:rsidP="00D63F0A">
            <w:pPr>
              <w:spacing w:line="276" w:lineRule="auto"/>
              <w:rPr>
                <w:rFonts w:ascii="Comic Sans MS" w:eastAsia="Calibri" w:hAnsi="Comic Sans MS" w:cs="Calibri"/>
                <w:sz w:val="24"/>
                <w:szCs w:val="24"/>
                <w:lang w:val="nl-BE"/>
              </w:rPr>
            </w:pPr>
            <w:r w:rsidRPr="001071BA">
              <w:rPr>
                <w:rFonts w:ascii="Comic Sans MS" w:eastAsia="Calibri" w:hAnsi="Comic Sans MS" w:cs="Calibri"/>
                <w:sz w:val="24"/>
                <w:szCs w:val="24"/>
                <w:lang w:val="nl-BE"/>
              </w:rPr>
              <w:lastRenderedPageBreak/>
              <w:t>…………………………………………………………………………………………………………………………………………………………………………………………………………………………………………………………………………………………………………………………………………………………………………………………………………………………………………………………………………………………………………………………………………………………………………………………………………………………………………………………………………………………………………………………………………………………………………………………………………………………………………………………………………………………………………………………………………………………………………………………………………………………………………………………………………………………………………………………………………………………………………</w:t>
            </w:r>
          </w:p>
          <w:p w14:paraId="79030797" w14:textId="1DDF1E54" w:rsidR="00D63F0A" w:rsidRPr="001071BA" w:rsidRDefault="00D63F0A" w:rsidP="00D63F0A">
            <w:pPr>
              <w:tabs>
                <w:tab w:val="left" w:pos="1155"/>
              </w:tabs>
              <w:spacing w:line="276" w:lineRule="auto"/>
              <w:rPr>
                <w:rFonts w:ascii="Comic Sans MS" w:eastAsia="Calibri" w:hAnsi="Comic Sans MS" w:cs="Calibri"/>
                <w:spacing w:val="-20"/>
                <w:w w:val="90"/>
                <w:sz w:val="24"/>
                <w:szCs w:val="24"/>
                <w:lang w:val="nl-BE"/>
              </w:rPr>
            </w:pPr>
          </w:p>
        </w:tc>
      </w:tr>
    </w:tbl>
    <w:p w14:paraId="7AA1017C" w14:textId="77777777" w:rsidR="004D26E5" w:rsidRPr="001071BA" w:rsidRDefault="004D26E5" w:rsidP="004D26E5">
      <w:pPr>
        <w:tabs>
          <w:tab w:val="left" w:pos="1155"/>
        </w:tabs>
        <w:spacing w:after="0" w:line="276" w:lineRule="auto"/>
        <w:rPr>
          <w:rFonts w:ascii="Comic Sans MS" w:eastAsia="Calibri" w:hAnsi="Comic Sans MS" w:cs="Calibri"/>
          <w:sz w:val="24"/>
          <w:szCs w:val="24"/>
        </w:rPr>
      </w:pPr>
    </w:p>
    <w:tbl>
      <w:tblPr>
        <w:tblStyle w:val="TableGrid"/>
        <w:tblW w:w="0" w:type="auto"/>
        <w:tblInd w:w="279" w:type="dxa"/>
        <w:tblLook w:val="04A0" w:firstRow="1" w:lastRow="0" w:firstColumn="1" w:lastColumn="0" w:noHBand="0" w:noVBand="1"/>
      </w:tblPr>
      <w:tblGrid>
        <w:gridCol w:w="8783"/>
      </w:tblGrid>
      <w:tr w:rsidR="00D63F0A" w:rsidRPr="001071BA" w14:paraId="5254A49C" w14:textId="77777777" w:rsidTr="00D63F0A">
        <w:tc>
          <w:tcPr>
            <w:tcW w:w="8783" w:type="dxa"/>
          </w:tcPr>
          <w:p w14:paraId="28C7AA2F" w14:textId="22E81A10" w:rsidR="00D63F0A" w:rsidRPr="001071BA" w:rsidRDefault="00AA0E31" w:rsidP="00AA0E31">
            <w:pPr>
              <w:pStyle w:val="ListParagraph"/>
              <w:numPr>
                <w:ilvl w:val="0"/>
                <w:numId w:val="8"/>
              </w:numPr>
              <w:spacing w:after="0" w:line="240" w:lineRule="auto"/>
              <w:rPr>
                <w:rFonts w:ascii="Comic Sans MS" w:hAnsi="Comic Sans MS" w:cs="Calibri"/>
                <w:sz w:val="24"/>
                <w:szCs w:val="24"/>
                <w:lang w:val="nl-BE"/>
              </w:rPr>
            </w:pPr>
            <w:r w:rsidRPr="001071BA">
              <w:rPr>
                <w:rFonts w:ascii="Comic Sans MS" w:hAnsi="Comic Sans MS" w:cs="Calibri"/>
                <w:sz w:val="24"/>
                <w:szCs w:val="24"/>
                <w:lang w:val="nl-BE"/>
              </w:rPr>
              <w:t xml:space="preserve">Vereist uw activiteit een toegang tot het </w:t>
            </w:r>
            <w:r w:rsidR="00EF55DF" w:rsidRPr="001071BA">
              <w:rPr>
                <w:rFonts w:ascii="Comic Sans MS" w:hAnsi="Comic Sans MS" w:cs="Calibri"/>
                <w:sz w:val="24"/>
                <w:szCs w:val="24"/>
                <w:lang w:val="nl-BE"/>
              </w:rPr>
              <w:t>beroep?</w:t>
            </w:r>
            <w:r w:rsidRPr="001071BA">
              <w:rPr>
                <w:rFonts w:ascii="Comic Sans MS" w:hAnsi="Comic Sans MS" w:cs="Calibri"/>
                <w:sz w:val="24"/>
                <w:szCs w:val="24"/>
                <w:lang w:val="nl-BE"/>
              </w:rPr>
              <w:t xml:space="preserve">  Zo ja, beschikt u er </w:t>
            </w:r>
            <w:r w:rsidR="00EF55DF" w:rsidRPr="001071BA">
              <w:rPr>
                <w:rFonts w:ascii="Comic Sans MS" w:hAnsi="Comic Sans MS" w:cs="Calibri"/>
                <w:sz w:val="24"/>
                <w:szCs w:val="24"/>
                <w:lang w:val="nl-BE"/>
              </w:rPr>
              <w:t>over?</w:t>
            </w:r>
            <w:r w:rsidRPr="001071BA">
              <w:rPr>
                <w:rFonts w:ascii="Comic Sans MS" w:hAnsi="Comic Sans MS" w:cs="Calibri"/>
                <w:sz w:val="24"/>
                <w:szCs w:val="24"/>
                <w:lang w:val="nl-BE"/>
              </w:rPr>
              <w:t xml:space="preserve"> Graag in bijlage een kopij van de toelatingen.</w:t>
            </w:r>
          </w:p>
          <w:p w14:paraId="60EA8232" w14:textId="77777777" w:rsidR="00EF55DF" w:rsidRPr="001071BA" w:rsidRDefault="00EF55DF" w:rsidP="00EF55DF">
            <w:pPr>
              <w:spacing w:line="276" w:lineRule="auto"/>
              <w:rPr>
                <w:rFonts w:ascii="Comic Sans MS" w:eastAsia="Calibri" w:hAnsi="Comic Sans MS" w:cs="Calibri"/>
                <w:sz w:val="24"/>
                <w:szCs w:val="24"/>
                <w:lang w:val="nl-BE"/>
              </w:rPr>
            </w:pPr>
            <w:r w:rsidRPr="001071BA">
              <w:rPr>
                <w:rFonts w:ascii="Comic Sans MS" w:eastAsia="Calibri" w:hAnsi="Comic Sans MS" w:cs="Calibri"/>
                <w:sz w:val="24"/>
                <w:szCs w:val="24"/>
                <w:lang w:val="nl-BE"/>
              </w:rPr>
              <w:t>…………………………………………………………………………………………………………………………………………………………………………………………………………………………………………………………………………………………………………………………………………………………………………………………………………………………………………………………………………………………………………………………………………………………………………………………………………………………………………………………………………………………………………………………………………………………………………………………………………………………………………………………………………………………………………………………………………………………………………………………………………………………………………………………………………………………………………………………………………………………………………</w:t>
            </w:r>
          </w:p>
          <w:p w14:paraId="52EC67BD" w14:textId="0ED88460" w:rsidR="00D63F0A" w:rsidRPr="001071BA" w:rsidRDefault="00D63F0A" w:rsidP="004D26E5">
            <w:pPr>
              <w:tabs>
                <w:tab w:val="left" w:pos="1155"/>
              </w:tabs>
              <w:spacing w:line="276" w:lineRule="auto"/>
              <w:rPr>
                <w:rFonts w:ascii="Comic Sans MS" w:eastAsia="Calibri" w:hAnsi="Comic Sans MS" w:cs="Calibri"/>
                <w:sz w:val="24"/>
                <w:szCs w:val="24"/>
              </w:rPr>
            </w:pPr>
          </w:p>
        </w:tc>
      </w:tr>
    </w:tbl>
    <w:p w14:paraId="70CC2433" w14:textId="77777777" w:rsidR="00D63F0A" w:rsidRPr="001071BA" w:rsidRDefault="00D63F0A" w:rsidP="004D26E5">
      <w:pPr>
        <w:tabs>
          <w:tab w:val="left" w:pos="1155"/>
        </w:tabs>
        <w:spacing w:after="0" w:line="276" w:lineRule="auto"/>
        <w:rPr>
          <w:rFonts w:ascii="Comic Sans MS" w:eastAsia="Calibri" w:hAnsi="Comic Sans MS" w:cs="Calibri"/>
          <w:sz w:val="24"/>
          <w:szCs w:val="24"/>
        </w:rPr>
      </w:pPr>
    </w:p>
    <w:tbl>
      <w:tblPr>
        <w:tblStyle w:val="TableGrid"/>
        <w:tblW w:w="0" w:type="auto"/>
        <w:tblInd w:w="279" w:type="dxa"/>
        <w:tblLook w:val="04A0" w:firstRow="1" w:lastRow="0" w:firstColumn="1" w:lastColumn="0" w:noHBand="0" w:noVBand="1"/>
      </w:tblPr>
      <w:tblGrid>
        <w:gridCol w:w="8783"/>
      </w:tblGrid>
      <w:tr w:rsidR="00DF5CE0" w:rsidRPr="001071BA" w14:paraId="3B8C9A44" w14:textId="77777777" w:rsidTr="00DF5CE0">
        <w:tc>
          <w:tcPr>
            <w:tcW w:w="8783" w:type="dxa"/>
          </w:tcPr>
          <w:p w14:paraId="662A7DC9" w14:textId="6552F20E" w:rsidR="00DF5CE0" w:rsidRPr="001071BA" w:rsidRDefault="00DF5CE0" w:rsidP="00DF5CE0">
            <w:pPr>
              <w:pStyle w:val="ListParagraph"/>
              <w:numPr>
                <w:ilvl w:val="0"/>
                <w:numId w:val="8"/>
              </w:numPr>
              <w:spacing w:after="0" w:line="240" w:lineRule="auto"/>
              <w:rPr>
                <w:rFonts w:ascii="Comic Sans MS" w:hAnsi="Comic Sans MS" w:cs="Calibri"/>
                <w:sz w:val="24"/>
                <w:szCs w:val="24"/>
                <w:lang w:val="nl-BE"/>
              </w:rPr>
            </w:pPr>
            <w:r w:rsidRPr="001071BA">
              <w:rPr>
                <w:rFonts w:ascii="Comic Sans MS" w:hAnsi="Comic Sans MS" w:cs="Calibri"/>
                <w:sz w:val="24"/>
                <w:szCs w:val="24"/>
                <w:lang w:val="nl-BE"/>
              </w:rPr>
              <w:t>Welk cliënteel wenst u te bereiken?  Kunt u intentieverklaringen van potentiële klanten voorleggen?</w:t>
            </w:r>
          </w:p>
          <w:p w14:paraId="4040EFC6" w14:textId="77777777" w:rsidR="00DF5CE0" w:rsidRPr="001071BA" w:rsidRDefault="00DF5CE0" w:rsidP="00DF5CE0">
            <w:pPr>
              <w:spacing w:line="276" w:lineRule="auto"/>
              <w:rPr>
                <w:rFonts w:ascii="Comic Sans MS" w:eastAsia="Calibri" w:hAnsi="Comic Sans MS" w:cs="Calibri"/>
                <w:sz w:val="24"/>
                <w:szCs w:val="24"/>
                <w:lang w:val="nl-BE"/>
              </w:rPr>
            </w:pPr>
            <w:r w:rsidRPr="001071BA">
              <w:rPr>
                <w:rFonts w:ascii="Comic Sans MS" w:eastAsia="Calibri" w:hAnsi="Comic Sans MS" w:cs="Calibri"/>
                <w:sz w:val="24"/>
                <w:szCs w:val="24"/>
                <w:lang w:val="nl-BE"/>
              </w:rPr>
              <w:t>…………………………………………………………………………………………………………………………………………………………………………………………………………………………………………………………………………………………………………………………………………………………………………………………………………………………………………………………………………………………………………………………………………………………………………………………………………………………………………………………………………………………………………………………………………………………………………………………………………………………………………………………………………………………………………………………………………………………………………………………………………………………………………………………………………………………………………………………………………………………………………</w:t>
            </w:r>
          </w:p>
          <w:p w14:paraId="3521F0DE" w14:textId="77777777" w:rsidR="00DF5CE0" w:rsidRPr="001071BA" w:rsidRDefault="00DF5CE0" w:rsidP="004D26E5">
            <w:pPr>
              <w:tabs>
                <w:tab w:val="left" w:pos="1155"/>
              </w:tabs>
              <w:spacing w:line="276" w:lineRule="auto"/>
              <w:rPr>
                <w:rFonts w:ascii="Comic Sans MS" w:eastAsia="Calibri" w:hAnsi="Comic Sans MS" w:cs="Calibri"/>
                <w:sz w:val="24"/>
                <w:szCs w:val="24"/>
                <w:lang w:val="nl-BE"/>
              </w:rPr>
            </w:pPr>
          </w:p>
          <w:p w14:paraId="2320C75A" w14:textId="07286E73" w:rsidR="00DF5CE0" w:rsidRPr="001071BA" w:rsidRDefault="00DF5CE0" w:rsidP="004D26E5">
            <w:pPr>
              <w:tabs>
                <w:tab w:val="left" w:pos="1155"/>
              </w:tabs>
              <w:spacing w:line="276" w:lineRule="auto"/>
              <w:rPr>
                <w:rFonts w:ascii="Comic Sans MS" w:eastAsia="Calibri" w:hAnsi="Comic Sans MS" w:cs="Calibri"/>
                <w:sz w:val="24"/>
                <w:szCs w:val="24"/>
                <w:lang w:val="nl-BE"/>
              </w:rPr>
            </w:pPr>
          </w:p>
        </w:tc>
      </w:tr>
    </w:tbl>
    <w:p w14:paraId="21059BE9" w14:textId="77777777" w:rsidR="00D63F0A" w:rsidRPr="001071BA" w:rsidRDefault="00D63F0A" w:rsidP="004D26E5">
      <w:pPr>
        <w:tabs>
          <w:tab w:val="left" w:pos="1155"/>
        </w:tabs>
        <w:spacing w:after="0" w:line="276" w:lineRule="auto"/>
        <w:rPr>
          <w:rFonts w:ascii="Comic Sans MS" w:eastAsia="Calibri" w:hAnsi="Comic Sans MS" w:cs="Calibri"/>
          <w:sz w:val="24"/>
          <w:szCs w:val="24"/>
          <w:lang w:val="nl-BE"/>
        </w:rPr>
      </w:pPr>
    </w:p>
    <w:tbl>
      <w:tblPr>
        <w:tblStyle w:val="TableGrid"/>
        <w:tblW w:w="0" w:type="auto"/>
        <w:tblInd w:w="279" w:type="dxa"/>
        <w:tblLook w:val="04A0" w:firstRow="1" w:lastRow="0" w:firstColumn="1" w:lastColumn="0" w:noHBand="0" w:noVBand="1"/>
      </w:tblPr>
      <w:tblGrid>
        <w:gridCol w:w="8783"/>
      </w:tblGrid>
      <w:tr w:rsidR="00DF5CE0" w:rsidRPr="001071BA" w14:paraId="04C59074" w14:textId="77777777" w:rsidTr="00DF5CE0">
        <w:tc>
          <w:tcPr>
            <w:tcW w:w="8783" w:type="dxa"/>
          </w:tcPr>
          <w:p w14:paraId="6773FA37" w14:textId="4657076D" w:rsidR="00DF5CE0" w:rsidRPr="001071BA" w:rsidRDefault="00DF5CE0" w:rsidP="00DF5CE0">
            <w:pPr>
              <w:pStyle w:val="ListParagraph"/>
              <w:numPr>
                <w:ilvl w:val="0"/>
                <w:numId w:val="8"/>
              </w:numPr>
              <w:spacing w:after="0" w:line="240" w:lineRule="auto"/>
              <w:rPr>
                <w:rFonts w:ascii="Comic Sans MS" w:hAnsi="Comic Sans MS" w:cs="Calibri"/>
                <w:sz w:val="24"/>
                <w:szCs w:val="24"/>
                <w:lang w:val="nl-BE"/>
              </w:rPr>
            </w:pPr>
            <w:r w:rsidRPr="001071BA">
              <w:rPr>
                <w:rFonts w:ascii="Comic Sans MS" w:hAnsi="Comic Sans MS" w:cs="Calibri"/>
                <w:sz w:val="24"/>
                <w:szCs w:val="24"/>
                <w:lang w:val="nl-BE"/>
              </w:rPr>
              <w:t>Wie zijn uw belangrijkste leveranciers ?</w:t>
            </w:r>
          </w:p>
          <w:p w14:paraId="55F89771" w14:textId="77777777" w:rsidR="00DF5CE0" w:rsidRPr="001071BA" w:rsidRDefault="00DF5CE0" w:rsidP="00DF5CE0">
            <w:pPr>
              <w:spacing w:line="276" w:lineRule="auto"/>
              <w:rPr>
                <w:rFonts w:ascii="Comic Sans MS" w:eastAsia="Calibri" w:hAnsi="Comic Sans MS" w:cs="Calibri"/>
                <w:sz w:val="24"/>
                <w:szCs w:val="24"/>
                <w:lang w:val="nl-BE"/>
              </w:rPr>
            </w:pPr>
            <w:r w:rsidRPr="001071BA">
              <w:rPr>
                <w:rFonts w:ascii="Comic Sans MS" w:eastAsia="Calibri" w:hAnsi="Comic Sans MS" w:cs="Calibri"/>
                <w:sz w:val="24"/>
                <w:szCs w:val="24"/>
                <w:lang w:val="nl-BE"/>
              </w:rPr>
              <w:t>…………………………………………………………………………………………………………………………………………………………………………………………………………………………………………………………………………………………………………………………………………………………………………………………………………………………………………………………………………………………………………………………………………………………………………………………………………………………………………………………………………………………………………………………………………………………………………………………………………………………………………………………………………………………………………………………………………………………………………………………………………………………………………………………………………………………………………………………………………………………………………</w:t>
            </w:r>
          </w:p>
          <w:p w14:paraId="218EF7CF" w14:textId="6752F3DC" w:rsidR="00DF5CE0" w:rsidRPr="001071BA" w:rsidRDefault="00DF5CE0" w:rsidP="004D26E5">
            <w:pPr>
              <w:tabs>
                <w:tab w:val="left" w:pos="1155"/>
              </w:tabs>
              <w:spacing w:line="276" w:lineRule="auto"/>
              <w:rPr>
                <w:rFonts w:ascii="Comic Sans MS" w:eastAsia="Calibri" w:hAnsi="Comic Sans MS" w:cs="Calibri"/>
                <w:sz w:val="24"/>
                <w:szCs w:val="24"/>
                <w:lang w:val="nl-BE"/>
              </w:rPr>
            </w:pPr>
          </w:p>
        </w:tc>
      </w:tr>
    </w:tbl>
    <w:p w14:paraId="3102771E" w14:textId="77777777" w:rsidR="004D26E5" w:rsidRPr="001071BA" w:rsidRDefault="004D26E5" w:rsidP="004D26E5">
      <w:pPr>
        <w:tabs>
          <w:tab w:val="left" w:pos="1155"/>
        </w:tabs>
        <w:spacing w:after="200" w:line="276" w:lineRule="auto"/>
        <w:ind w:left="360"/>
        <w:rPr>
          <w:rFonts w:ascii="Comic Sans MS" w:eastAsia="Calibri" w:hAnsi="Comic Sans MS" w:cs="Calibri"/>
          <w:sz w:val="24"/>
          <w:szCs w:val="24"/>
          <w:lang w:val="nl-BE"/>
        </w:rPr>
      </w:pPr>
    </w:p>
    <w:tbl>
      <w:tblPr>
        <w:tblStyle w:val="TableGrid"/>
        <w:tblW w:w="0" w:type="auto"/>
        <w:tblInd w:w="360" w:type="dxa"/>
        <w:tblLook w:val="04A0" w:firstRow="1" w:lastRow="0" w:firstColumn="1" w:lastColumn="0" w:noHBand="0" w:noVBand="1"/>
      </w:tblPr>
      <w:tblGrid>
        <w:gridCol w:w="8702"/>
      </w:tblGrid>
      <w:tr w:rsidR="00B24393" w:rsidRPr="001071BA" w14:paraId="6EE96E6D" w14:textId="77777777" w:rsidTr="00B24393">
        <w:tc>
          <w:tcPr>
            <w:tcW w:w="9062" w:type="dxa"/>
          </w:tcPr>
          <w:p w14:paraId="4887FBEA" w14:textId="56F55E11" w:rsidR="00B24393" w:rsidRPr="001071BA" w:rsidRDefault="00B24393" w:rsidP="00B24393">
            <w:pPr>
              <w:pStyle w:val="ListParagraph"/>
              <w:numPr>
                <w:ilvl w:val="0"/>
                <w:numId w:val="8"/>
              </w:numPr>
              <w:spacing w:after="0" w:line="240" w:lineRule="auto"/>
              <w:rPr>
                <w:rFonts w:ascii="Comic Sans MS" w:hAnsi="Comic Sans MS" w:cs="Calibri"/>
                <w:sz w:val="24"/>
                <w:szCs w:val="24"/>
                <w:lang w:val="nl-BE"/>
              </w:rPr>
            </w:pPr>
            <w:r w:rsidRPr="001071BA">
              <w:rPr>
                <w:rFonts w:ascii="Comic Sans MS" w:hAnsi="Comic Sans MS" w:cs="Calibri"/>
                <w:sz w:val="24"/>
                <w:szCs w:val="24"/>
                <w:lang w:val="nl-BE"/>
              </w:rPr>
              <w:t>Bestaat er concurrentie? Kunt u uw belangrijkste concurrenten alsook hun lokalisatie vermelden?</w:t>
            </w:r>
          </w:p>
          <w:p w14:paraId="073D35AD" w14:textId="77777777" w:rsidR="00B24393" w:rsidRPr="001071BA" w:rsidRDefault="00B24393" w:rsidP="00B24393">
            <w:pPr>
              <w:spacing w:line="276" w:lineRule="auto"/>
              <w:rPr>
                <w:rFonts w:ascii="Comic Sans MS" w:eastAsia="Calibri" w:hAnsi="Comic Sans MS" w:cs="Calibri"/>
                <w:sz w:val="24"/>
                <w:szCs w:val="24"/>
                <w:lang w:val="nl-BE"/>
              </w:rPr>
            </w:pPr>
            <w:r w:rsidRPr="001071BA">
              <w:rPr>
                <w:rFonts w:ascii="Comic Sans MS" w:eastAsia="Calibri" w:hAnsi="Comic Sans MS" w:cs="Calibri"/>
                <w:sz w:val="24"/>
                <w:szCs w:val="24"/>
                <w:lang w:val="nl-BE"/>
              </w:rPr>
              <w:t>…………………………………………………………………………………………………………………………………………………………………………………………………………………………………………………………………………………………………………………………………………………………………………………………………………………………………………………………………………………………………………………………………………………………………………………………………………………………………………………………………………………………………………………………………………………………………………………………………………………………………………………………………………………………………………………………………………………………………………………………………………………………………………………………………………………………………………………………………………………………………………</w:t>
            </w:r>
          </w:p>
          <w:p w14:paraId="5CBA3754" w14:textId="7DAD9515" w:rsidR="00B24393" w:rsidRPr="001071BA" w:rsidRDefault="00B24393" w:rsidP="00B24393">
            <w:pPr>
              <w:spacing w:line="276" w:lineRule="auto"/>
              <w:rPr>
                <w:rFonts w:ascii="Comic Sans MS" w:eastAsia="Calibri" w:hAnsi="Comic Sans MS" w:cs="Calibri"/>
                <w:sz w:val="24"/>
                <w:szCs w:val="24"/>
                <w:lang w:val="nl-BE"/>
              </w:rPr>
            </w:pPr>
          </w:p>
        </w:tc>
      </w:tr>
    </w:tbl>
    <w:p w14:paraId="3BA4198F" w14:textId="77777777" w:rsidR="00B24393" w:rsidRPr="001071BA" w:rsidRDefault="00B24393" w:rsidP="004D26E5">
      <w:pPr>
        <w:tabs>
          <w:tab w:val="left" w:pos="1155"/>
        </w:tabs>
        <w:spacing w:after="200" w:line="276" w:lineRule="auto"/>
        <w:ind w:left="360"/>
        <w:rPr>
          <w:rFonts w:ascii="Comic Sans MS" w:eastAsia="Calibri" w:hAnsi="Comic Sans MS" w:cs="Calibri"/>
          <w:sz w:val="24"/>
          <w:szCs w:val="24"/>
          <w:lang w:val="nl-BE"/>
        </w:rPr>
      </w:pPr>
    </w:p>
    <w:p w14:paraId="44274804" w14:textId="77777777" w:rsidR="004D26E5" w:rsidRPr="001071BA" w:rsidRDefault="004D26E5" w:rsidP="004D26E5">
      <w:pPr>
        <w:spacing w:after="0" w:line="276" w:lineRule="auto"/>
        <w:rPr>
          <w:rFonts w:ascii="Comic Sans MS" w:eastAsia="Calibri" w:hAnsi="Comic Sans MS" w:cs="Calibri"/>
          <w:sz w:val="24"/>
          <w:szCs w:val="24"/>
          <w:lang w:val="nl-BE"/>
        </w:rPr>
      </w:pPr>
    </w:p>
    <w:tbl>
      <w:tblPr>
        <w:tblStyle w:val="TableGrid"/>
        <w:tblW w:w="8504" w:type="dxa"/>
        <w:tblInd w:w="279" w:type="dxa"/>
        <w:tblLook w:val="04A0" w:firstRow="1" w:lastRow="0" w:firstColumn="1" w:lastColumn="0" w:noHBand="0" w:noVBand="1"/>
      </w:tblPr>
      <w:tblGrid>
        <w:gridCol w:w="8783"/>
      </w:tblGrid>
      <w:tr w:rsidR="0021773F" w:rsidRPr="001071BA" w14:paraId="2949D2BB" w14:textId="77777777" w:rsidTr="00D63F0A">
        <w:tc>
          <w:tcPr>
            <w:tcW w:w="8504" w:type="dxa"/>
          </w:tcPr>
          <w:p w14:paraId="0C0BCABC" w14:textId="69572CAE" w:rsidR="00D63F0A" w:rsidRPr="001071BA" w:rsidRDefault="00D63F0A" w:rsidP="00434695">
            <w:pPr>
              <w:pStyle w:val="ListParagraph"/>
              <w:numPr>
                <w:ilvl w:val="0"/>
                <w:numId w:val="8"/>
              </w:numPr>
              <w:spacing w:after="0" w:line="240" w:lineRule="auto"/>
              <w:rPr>
                <w:rFonts w:ascii="Comic Sans MS" w:hAnsi="Comic Sans MS" w:cs="Calibri"/>
                <w:sz w:val="24"/>
                <w:szCs w:val="24"/>
                <w:lang w:val="nl-BE"/>
              </w:rPr>
            </w:pPr>
            <w:r w:rsidRPr="001071BA">
              <w:rPr>
                <w:rFonts w:ascii="Comic Sans MS" w:hAnsi="Comic Sans MS" w:cs="Calibri"/>
                <w:sz w:val="24"/>
                <w:szCs w:val="24"/>
                <w:lang w:val="nl-BE"/>
              </w:rPr>
              <w:t xml:space="preserve">Hebt u of wenst u personeel aan te </w:t>
            </w:r>
            <w:r w:rsidR="00A66C11" w:rsidRPr="001071BA">
              <w:rPr>
                <w:rFonts w:ascii="Comic Sans MS" w:hAnsi="Comic Sans MS" w:cs="Calibri"/>
                <w:sz w:val="24"/>
                <w:szCs w:val="24"/>
                <w:lang w:val="nl-BE"/>
              </w:rPr>
              <w:t>werven?</w:t>
            </w:r>
            <w:r w:rsidRPr="001071BA">
              <w:rPr>
                <w:rFonts w:ascii="Comic Sans MS" w:hAnsi="Comic Sans MS" w:cs="Calibri"/>
                <w:sz w:val="24"/>
                <w:szCs w:val="24"/>
                <w:lang w:val="nl-BE"/>
              </w:rPr>
              <w:t xml:space="preserve"> Indien ja, wanneer, hoeveel (voltijdse banen) en hoeveel zal dit </w:t>
            </w:r>
            <w:r w:rsidR="00A66C11" w:rsidRPr="001071BA">
              <w:rPr>
                <w:rFonts w:ascii="Comic Sans MS" w:hAnsi="Comic Sans MS" w:cs="Calibri"/>
                <w:sz w:val="24"/>
                <w:szCs w:val="24"/>
                <w:lang w:val="nl-BE"/>
              </w:rPr>
              <w:t>kosten?</w:t>
            </w:r>
            <w:r w:rsidRPr="001071BA">
              <w:rPr>
                <w:rFonts w:ascii="Comic Sans MS" w:hAnsi="Comic Sans MS" w:cs="Calibri"/>
                <w:sz w:val="24"/>
                <w:szCs w:val="24"/>
                <w:lang w:val="nl-BE"/>
              </w:rPr>
              <w:t xml:space="preserve"> Welke profielen zoekt </w:t>
            </w:r>
            <w:r w:rsidR="00A66C11" w:rsidRPr="001071BA">
              <w:rPr>
                <w:rFonts w:ascii="Comic Sans MS" w:hAnsi="Comic Sans MS" w:cs="Calibri"/>
                <w:sz w:val="24"/>
                <w:szCs w:val="24"/>
                <w:lang w:val="nl-BE"/>
              </w:rPr>
              <w:t>u?</w:t>
            </w:r>
            <w:r w:rsidRPr="001071BA">
              <w:rPr>
                <w:rFonts w:ascii="Comic Sans MS" w:hAnsi="Comic Sans MS" w:cs="Calibri"/>
                <w:sz w:val="24"/>
                <w:szCs w:val="24"/>
                <w:lang w:val="nl-BE"/>
              </w:rPr>
              <w:t xml:space="preserve"> </w:t>
            </w:r>
          </w:p>
          <w:p w14:paraId="3B6D3868" w14:textId="77777777" w:rsidR="00D63F0A" w:rsidRPr="001071BA" w:rsidRDefault="00D63F0A" w:rsidP="00D63F0A">
            <w:pPr>
              <w:tabs>
                <w:tab w:val="left" w:pos="1155"/>
              </w:tabs>
              <w:spacing w:line="276" w:lineRule="auto"/>
              <w:rPr>
                <w:rFonts w:ascii="Comic Sans MS" w:hAnsi="Comic Sans MS"/>
                <w:sz w:val="24"/>
                <w:szCs w:val="24"/>
                <w:lang w:val="nl-NL"/>
              </w:rPr>
            </w:pPr>
            <w:r w:rsidRPr="001071BA">
              <w:rPr>
                <w:rFonts w:ascii="Comic Sans MS" w:hAnsi="Comic Sans MS"/>
                <w:sz w:val="24"/>
                <w:szCs w:val="24"/>
                <w:lang w:val="nl-NL"/>
              </w:rPr>
              <w:t>……………………………………………………………………………………………………………………………………………………………………………………………………………………………………………………………………………………</w:t>
            </w:r>
            <w:r w:rsidRPr="001071BA">
              <w:rPr>
                <w:rFonts w:ascii="Comic Sans MS" w:hAnsi="Comic Sans MS"/>
                <w:sz w:val="24"/>
                <w:szCs w:val="24"/>
                <w:lang w:val="nl-NL"/>
              </w:rPr>
              <w:lastRenderedPageBreak/>
              <w:t>………………………………………………………………………………………………………………………………………………………………………………………………………………………………………………………………………………………………………………………………………………………………………………………………………………………………………………………………………………………………………………………………………………………………………………………………………………………………………………………………………………………………………………………………………………………………………………………………………………………………………………………………………………………………………………………………………………………………………………………………</w:t>
            </w:r>
          </w:p>
          <w:p w14:paraId="6819CAC4" w14:textId="77777777" w:rsidR="00D63F0A" w:rsidRPr="001071BA" w:rsidRDefault="00D63F0A" w:rsidP="00D63F0A">
            <w:pPr>
              <w:tabs>
                <w:tab w:val="left" w:pos="1155"/>
              </w:tabs>
              <w:spacing w:after="200" w:line="276" w:lineRule="auto"/>
              <w:contextualSpacing/>
              <w:rPr>
                <w:rFonts w:ascii="Comic Sans MS" w:hAnsi="Comic Sans MS"/>
                <w:bCs/>
                <w:sz w:val="24"/>
                <w:szCs w:val="24"/>
                <w:lang w:val="nl-BE"/>
              </w:rPr>
            </w:pPr>
            <w:r w:rsidRPr="001071BA">
              <w:rPr>
                <w:rFonts w:ascii="Comic Sans MS" w:hAnsi="Comic Sans MS"/>
                <w:bCs/>
                <w:sz w:val="24"/>
                <w:szCs w:val="24"/>
                <w:lang w:val="nl-BE"/>
              </w:rPr>
              <w:t xml:space="preserve">Bent u van plan om samen te werken met </w:t>
            </w:r>
            <w:proofErr w:type="spellStart"/>
            <w:r w:rsidRPr="001071BA">
              <w:rPr>
                <w:rFonts w:ascii="Comic Sans MS" w:hAnsi="Comic Sans MS"/>
                <w:bCs/>
                <w:sz w:val="24"/>
                <w:szCs w:val="24"/>
                <w:lang w:val="nl-BE"/>
              </w:rPr>
              <w:t>Actiris</w:t>
            </w:r>
            <w:proofErr w:type="spellEnd"/>
            <w:r w:rsidRPr="001071BA">
              <w:rPr>
                <w:rFonts w:ascii="Comic Sans MS" w:hAnsi="Comic Sans MS"/>
                <w:bCs/>
                <w:sz w:val="24"/>
                <w:szCs w:val="24"/>
                <w:lang w:val="nl-BE"/>
              </w:rPr>
              <w:t>, Bruxelles-</w:t>
            </w:r>
            <w:proofErr w:type="spellStart"/>
            <w:r w:rsidRPr="001071BA">
              <w:rPr>
                <w:rFonts w:ascii="Comic Sans MS" w:hAnsi="Comic Sans MS"/>
                <w:bCs/>
                <w:sz w:val="24"/>
                <w:szCs w:val="24"/>
                <w:lang w:val="nl-BE"/>
              </w:rPr>
              <w:t>Formation</w:t>
            </w:r>
            <w:proofErr w:type="spellEnd"/>
            <w:r w:rsidRPr="001071BA">
              <w:rPr>
                <w:rFonts w:ascii="Comic Sans MS" w:hAnsi="Comic Sans MS"/>
                <w:bCs/>
                <w:sz w:val="24"/>
                <w:szCs w:val="24"/>
                <w:lang w:val="nl-BE"/>
              </w:rPr>
              <w:t>, enz.?</w:t>
            </w:r>
          </w:p>
          <w:p w14:paraId="2BB64F45" w14:textId="4084AB01" w:rsidR="0021773F" w:rsidRPr="001071BA" w:rsidRDefault="00D63F0A" w:rsidP="00D63F0A">
            <w:pPr>
              <w:spacing w:line="276" w:lineRule="auto"/>
              <w:rPr>
                <w:rFonts w:ascii="Comic Sans MS" w:eastAsia="Calibri" w:hAnsi="Comic Sans MS" w:cs="Calibri"/>
                <w:sz w:val="24"/>
                <w:szCs w:val="24"/>
                <w:lang w:val="nl-BE"/>
              </w:rPr>
            </w:pPr>
            <w:r w:rsidRPr="001071BA">
              <w:rPr>
                <w:rFonts w:ascii="Comic Sans MS" w:hAnsi="Comic Sans MS"/>
                <w:sz w:val="24"/>
                <w:szCs w:val="24"/>
                <w:lang w:val="nl-NL"/>
              </w:rPr>
              <w:t>……………………………………………………………………………………………………………………………………………………………………………………………………………………………………………………………………………………………………………………………………………………………………………………………………………………………………………………………………………………………………………………………………………………………………………………………………………………………………………………………………………………………………………………………………………………………………………………………………………………………………………………………………………………………………………………………………………………………………………………</w:t>
            </w:r>
          </w:p>
          <w:p w14:paraId="757BCBE4" w14:textId="6E0AB45D" w:rsidR="00D63F0A" w:rsidRPr="001071BA" w:rsidRDefault="00D63F0A" w:rsidP="004D26E5">
            <w:pPr>
              <w:spacing w:line="276" w:lineRule="auto"/>
              <w:rPr>
                <w:rFonts w:ascii="Comic Sans MS" w:eastAsia="Calibri" w:hAnsi="Comic Sans MS" w:cs="Calibri"/>
                <w:sz w:val="24"/>
                <w:szCs w:val="24"/>
                <w:lang w:val="nl-BE"/>
              </w:rPr>
            </w:pPr>
          </w:p>
        </w:tc>
      </w:tr>
    </w:tbl>
    <w:p w14:paraId="4F7AA25B" w14:textId="77777777" w:rsidR="0021773F" w:rsidRPr="001071BA" w:rsidRDefault="0021773F" w:rsidP="004D26E5">
      <w:pPr>
        <w:spacing w:after="0" w:line="276" w:lineRule="auto"/>
        <w:rPr>
          <w:rFonts w:ascii="Comic Sans MS" w:eastAsia="Calibri" w:hAnsi="Comic Sans MS" w:cs="Calibri"/>
          <w:sz w:val="24"/>
          <w:szCs w:val="24"/>
          <w:lang w:val="nl-BE"/>
        </w:rPr>
      </w:pPr>
    </w:p>
    <w:tbl>
      <w:tblPr>
        <w:tblStyle w:val="TableGrid"/>
        <w:tblW w:w="0" w:type="auto"/>
        <w:tblInd w:w="279" w:type="dxa"/>
        <w:tblLook w:val="04A0" w:firstRow="1" w:lastRow="0" w:firstColumn="1" w:lastColumn="0" w:noHBand="0" w:noVBand="1"/>
      </w:tblPr>
      <w:tblGrid>
        <w:gridCol w:w="8783"/>
      </w:tblGrid>
      <w:tr w:rsidR="00CF3348" w:rsidRPr="001071BA" w14:paraId="6C0B8089" w14:textId="77777777" w:rsidTr="00CF3348">
        <w:tc>
          <w:tcPr>
            <w:tcW w:w="8783" w:type="dxa"/>
          </w:tcPr>
          <w:p w14:paraId="6C10302C" w14:textId="77777777" w:rsidR="00434695" w:rsidRPr="001071BA" w:rsidRDefault="00434695" w:rsidP="00434695">
            <w:pPr>
              <w:pStyle w:val="ListParagraph"/>
              <w:numPr>
                <w:ilvl w:val="0"/>
                <w:numId w:val="8"/>
              </w:numPr>
              <w:spacing w:after="0" w:line="240" w:lineRule="auto"/>
              <w:rPr>
                <w:rFonts w:ascii="Comic Sans MS" w:hAnsi="Comic Sans MS" w:cs="Calibri"/>
                <w:sz w:val="24"/>
                <w:szCs w:val="24"/>
                <w:lang w:val="nl-BE"/>
              </w:rPr>
            </w:pPr>
            <w:r w:rsidRPr="001071BA">
              <w:rPr>
                <w:rFonts w:ascii="Comic Sans MS" w:hAnsi="Comic Sans MS" w:cs="Calibri"/>
                <w:sz w:val="24"/>
                <w:szCs w:val="24"/>
                <w:lang w:val="nl-BE"/>
              </w:rPr>
              <w:t>Impact</w:t>
            </w:r>
          </w:p>
          <w:p w14:paraId="4414F9BA" w14:textId="77777777" w:rsidR="00434695" w:rsidRPr="001071BA" w:rsidRDefault="00434695" w:rsidP="00434695">
            <w:pPr>
              <w:tabs>
                <w:tab w:val="left" w:pos="1155"/>
              </w:tabs>
              <w:spacing w:after="200" w:line="276" w:lineRule="auto"/>
              <w:contextualSpacing/>
              <w:rPr>
                <w:rFonts w:ascii="Comic Sans MS" w:hAnsi="Comic Sans MS"/>
                <w:bCs/>
                <w:sz w:val="24"/>
                <w:szCs w:val="24"/>
                <w:lang w:val="nl-BE"/>
              </w:rPr>
            </w:pPr>
            <w:r w:rsidRPr="001071BA">
              <w:rPr>
                <w:rFonts w:ascii="Comic Sans MS" w:hAnsi="Comic Sans MS"/>
                <w:bCs/>
                <w:sz w:val="24"/>
                <w:szCs w:val="24"/>
                <w:lang w:val="nl-BE"/>
              </w:rPr>
              <w:t xml:space="preserve">Wat zijn de mogelijke doelstellingen van uw activiteit? </w:t>
            </w:r>
          </w:p>
          <w:p w14:paraId="73BD2437" w14:textId="77777777" w:rsidR="00434695" w:rsidRPr="001071BA" w:rsidRDefault="00434695" w:rsidP="00434695">
            <w:pPr>
              <w:tabs>
                <w:tab w:val="left" w:pos="1155"/>
              </w:tabs>
              <w:spacing w:after="200" w:line="276" w:lineRule="auto"/>
              <w:contextualSpacing/>
              <w:rPr>
                <w:rFonts w:ascii="Comic Sans MS" w:hAnsi="Comic Sans MS"/>
                <w:bCs/>
                <w:sz w:val="24"/>
                <w:szCs w:val="24"/>
                <w:lang w:val="nl-BE"/>
              </w:rPr>
            </w:pPr>
          </w:p>
          <w:p w14:paraId="3A235568" w14:textId="77777777" w:rsidR="00434695" w:rsidRPr="001071BA" w:rsidRDefault="00434695" w:rsidP="00434695">
            <w:pPr>
              <w:tabs>
                <w:tab w:val="left" w:pos="1155"/>
              </w:tabs>
              <w:spacing w:after="200" w:line="276" w:lineRule="auto"/>
              <w:contextualSpacing/>
              <w:rPr>
                <w:rFonts w:ascii="Comic Sans MS" w:hAnsi="Comic Sans MS"/>
                <w:bCs/>
                <w:lang w:val="nl-BE"/>
              </w:rPr>
            </w:pPr>
            <w:r w:rsidRPr="001071BA">
              <w:rPr>
                <w:rFonts w:ascii="Comic Sans MS" w:hAnsi="Comic Sans MS"/>
              </w:rPr>
              <w:fldChar w:fldCharType="begin">
                <w:ffData>
                  <w:name w:val="CaseACocher2"/>
                  <w:enabled/>
                  <w:calcOnExit w:val="0"/>
                  <w:checkBox>
                    <w:size w:val="18"/>
                    <w:default w:val="0"/>
                  </w:checkBox>
                </w:ffData>
              </w:fldChar>
            </w:r>
            <w:r w:rsidRPr="001071BA">
              <w:rPr>
                <w:rFonts w:ascii="Comic Sans MS" w:hAnsi="Comic Sans MS"/>
                <w:lang w:val="nl-NL"/>
              </w:rPr>
              <w:instrText xml:space="preserve"> FORMCHECKBOX </w:instrText>
            </w:r>
            <w:r w:rsidR="00000000">
              <w:rPr>
                <w:rFonts w:ascii="Comic Sans MS" w:hAnsi="Comic Sans MS"/>
              </w:rPr>
            </w:r>
            <w:r w:rsidR="00000000">
              <w:rPr>
                <w:rFonts w:ascii="Comic Sans MS" w:hAnsi="Comic Sans MS"/>
              </w:rPr>
              <w:fldChar w:fldCharType="separate"/>
            </w:r>
            <w:r w:rsidRPr="001071BA">
              <w:rPr>
                <w:rFonts w:ascii="Comic Sans MS" w:hAnsi="Comic Sans MS"/>
                <w:lang w:val="nl-NL"/>
              </w:rPr>
              <w:fldChar w:fldCharType="end"/>
            </w:r>
            <w:r w:rsidRPr="001071BA">
              <w:rPr>
                <w:rFonts w:ascii="Comic Sans MS" w:hAnsi="Comic Sans MS"/>
                <w:bCs/>
                <w:lang w:val="nl-BE"/>
              </w:rPr>
              <w:t xml:space="preserve">Sociale Impact </w:t>
            </w:r>
            <w:r w:rsidRPr="001071BA">
              <w:rPr>
                <w:rFonts w:ascii="Comic Sans MS" w:hAnsi="Comic Sans MS"/>
              </w:rPr>
              <w:fldChar w:fldCharType="begin">
                <w:ffData>
                  <w:name w:val="CaseACocher2"/>
                  <w:enabled/>
                  <w:calcOnExit w:val="0"/>
                  <w:checkBox>
                    <w:size w:val="18"/>
                    <w:default w:val="0"/>
                  </w:checkBox>
                </w:ffData>
              </w:fldChar>
            </w:r>
            <w:r w:rsidRPr="001071BA">
              <w:rPr>
                <w:rFonts w:ascii="Comic Sans MS" w:hAnsi="Comic Sans MS"/>
                <w:lang w:val="nl-NL"/>
              </w:rPr>
              <w:instrText xml:space="preserve"> FORMCHECKBOX </w:instrText>
            </w:r>
            <w:r w:rsidR="00000000">
              <w:rPr>
                <w:rFonts w:ascii="Comic Sans MS" w:hAnsi="Comic Sans MS"/>
              </w:rPr>
            </w:r>
            <w:r w:rsidR="00000000">
              <w:rPr>
                <w:rFonts w:ascii="Comic Sans MS" w:hAnsi="Comic Sans MS"/>
              </w:rPr>
              <w:fldChar w:fldCharType="separate"/>
            </w:r>
            <w:r w:rsidRPr="001071BA">
              <w:rPr>
                <w:rFonts w:ascii="Comic Sans MS" w:hAnsi="Comic Sans MS"/>
                <w:lang w:val="nl-NL"/>
              </w:rPr>
              <w:fldChar w:fldCharType="end"/>
            </w:r>
            <w:r w:rsidRPr="001071BA">
              <w:rPr>
                <w:rFonts w:ascii="Comic Sans MS" w:hAnsi="Comic Sans MS"/>
                <w:bCs/>
                <w:lang w:val="nl-BE"/>
              </w:rPr>
              <w:t xml:space="preserve">Maatschappelijke Impact  </w:t>
            </w:r>
            <w:r w:rsidRPr="001071BA">
              <w:rPr>
                <w:rFonts w:ascii="Comic Sans MS" w:hAnsi="Comic Sans MS"/>
              </w:rPr>
              <w:fldChar w:fldCharType="begin">
                <w:ffData>
                  <w:name w:val="CaseACocher2"/>
                  <w:enabled/>
                  <w:calcOnExit w:val="0"/>
                  <w:checkBox>
                    <w:size w:val="18"/>
                    <w:default w:val="0"/>
                  </w:checkBox>
                </w:ffData>
              </w:fldChar>
            </w:r>
            <w:r w:rsidRPr="001071BA">
              <w:rPr>
                <w:rFonts w:ascii="Comic Sans MS" w:hAnsi="Comic Sans MS"/>
                <w:lang w:val="nl-NL"/>
              </w:rPr>
              <w:instrText xml:space="preserve"> FORMCHECKBOX </w:instrText>
            </w:r>
            <w:r w:rsidR="00000000">
              <w:rPr>
                <w:rFonts w:ascii="Comic Sans MS" w:hAnsi="Comic Sans MS"/>
              </w:rPr>
            </w:r>
            <w:r w:rsidR="00000000">
              <w:rPr>
                <w:rFonts w:ascii="Comic Sans MS" w:hAnsi="Comic Sans MS"/>
              </w:rPr>
              <w:fldChar w:fldCharType="separate"/>
            </w:r>
            <w:r w:rsidRPr="001071BA">
              <w:rPr>
                <w:rFonts w:ascii="Comic Sans MS" w:hAnsi="Comic Sans MS"/>
                <w:lang w:val="nl-NL"/>
              </w:rPr>
              <w:fldChar w:fldCharType="end"/>
            </w:r>
            <w:r w:rsidRPr="001071BA">
              <w:rPr>
                <w:rFonts w:ascii="Comic Sans MS" w:hAnsi="Comic Sans MS"/>
                <w:bCs/>
                <w:lang w:val="nl-BE"/>
              </w:rPr>
              <w:t xml:space="preserve">Milieu-Impact  </w:t>
            </w:r>
          </w:p>
          <w:p w14:paraId="78904155" w14:textId="77777777" w:rsidR="00434695" w:rsidRPr="001071BA" w:rsidRDefault="00434695" w:rsidP="00434695">
            <w:pPr>
              <w:tabs>
                <w:tab w:val="left" w:pos="1155"/>
              </w:tabs>
              <w:spacing w:after="200" w:line="276" w:lineRule="auto"/>
              <w:contextualSpacing/>
              <w:rPr>
                <w:rFonts w:ascii="Comic Sans MS" w:hAnsi="Comic Sans MS"/>
                <w:sz w:val="24"/>
                <w:szCs w:val="24"/>
                <w:lang w:val="nl-NL"/>
              </w:rPr>
            </w:pPr>
            <w:r w:rsidRPr="001071BA">
              <w:rPr>
                <w:rFonts w:ascii="Comic Sans MS" w:hAnsi="Comic Sans MS"/>
                <w:bCs/>
                <w:sz w:val="24"/>
                <w:szCs w:val="24"/>
                <w:lang w:val="nl-BE"/>
              </w:rPr>
              <w:t>Leg uit</w:t>
            </w:r>
            <w:r w:rsidRPr="001071BA">
              <w:rPr>
                <w:rFonts w:ascii="Comic Sans MS" w:hAnsi="Comic Sans MS"/>
                <w:bCs/>
                <w:lang w:val="nl-BE"/>
              </w:rPr>
              <w:t xml:space="preserve"> </w:t>
            </w:r>
            <w:r w:rsidRPr="001071BA">
              <w:rPr>
                <w:rFonts w:ascii="Comic Sans MS" w:hAnsi="Comic Sans MS"/>
                <w:sz w:val="24"/>
                <w:szCs w:val="24"/>
                <w:lang w:val="nl-NL"/>
              </w:rPr>
              <w:t>…………………………………………………………………………………………………………………………………</w:t>
            </w:r>
          </w:p>
          <w:p w14:paraId="4CC52857" w14:textId="51274FD1" w:rsidR="00CF3348" w:rsidRPr="001071BA" w:rsidRDefault="00434695" w:rsidP="00434695">
            <w:pPr>
              <w:spacing w:line="276" w:lineRule="auto"/>
              <w:rPr>
                <w:rFonts w:ascii="Comic Sans MS" w:eastAsia="Calibri" w:hAnsi="Comic Sans MS" w:cs="Calibri"/>
                <w:sz w:val="24"/>
                <w:szCs w:val="24"/>
                <w:lang w:val="nl-BE"/>
              </w:rPr>
            </w:pPr>
            <w:r w:rsidRPr="001071BA">
              <w:rPr>
                <w:rFonts w:ascii="Comic Sans MS" w:hAnsi="Comic Sans MS"/>
                <w:sz w:val="24"/>
                <w:szCs w:val="24"/>
                <w:lang w:val="nl-NL"/>
              </w:rPr>
              <w:t>………………………………………………………………………………………………………………………………………………………………………………………………………………………………………………………………………………………………………………………………………………………………………………………………………………………………………………………………………………………………………………………………………………………………………………………………………………………………………………………………………………………………………………………………………………………………………………………………………………………………………………………………………………………………………………………………………………………………………………………………………………………………………………………………………………………………………………………………………………………………………………………………………………………………………………………………………………………………………………………………………………………………………………………………………………………………………………………………………………………………………………………………………………………………………………………………………………………………………………………………………………………………………………………………</w:t>
            </w:r>
            <w:r w:rsidRPr="001071BA">
              <w:rPr>
                <w:rFonts w:ascii="Comic Sans MS" w:hAnsi="Comic Sans MS"/>
                <w:sz w:val="24"/>
                <w:szCs w:val="24"/>
                <w:lang w:val="nl-NL"/>
              </w:rPr>
              <w:lastRenderedPageBreak/>
              <w:t>…………………………………………………………………………………………………………………………………………………………………………………………………………………………………………………………………………………</w:t>
            </w:r>
          </w:p>
          <w:p w14:paraId="0ECD10D5" w14:textId="71A47263" w:rsidR="00CF3348" w:rsidRPr="001071BA" w:rsidRDefault="00CF3348" w:rsidP="004D26E5">
            <w:pPr>
              <w:spacing w:line="276" w:lineRule="auto"/>
              <w:rPr>
                <w:rFonts w:ascii="Comic Sans MS" w:eastAsia="Calibri" w:hAnsi="Comic Sans MS" w:cs="Calibri"/>
                <w:sz w:val="24"/>
                <w:szCs w:val="24"/>
                <w:lang w:val="nl-BE"/>
              </w:rPr>
            </w:pPr>
          </w:p>
        </w:tc>
      </w:tr>
    </w:tbl>
    <w:p w14:paraId="3B2067D7" w14:textId="77777777" w:rsidR="00CF3348" w:rsidRPr="001071BA" w:rsidRDefault="00CF3348" w:rsidP="004D26E5">
      <w:pPr>
        <w:spacing w:after="0" w:line="276" w:lineRule="auto"/>
        <w:rPr>
          <w:rFonts w:ascii="Comic Sans MS" w:eastAsia="Calibri" w:hAnsi="Comic Sans MS" w:cs="Calibri"/>
          <w:sz w:val="24"/>
          <w:szCs w:val="24"/>
          <w:lang w:val="nl-BE"/>
        </w:rPr>
      </w:pPr>
    </w:p>
    <w:p w14:paraId="34106516" w14:textId="77777777" w:rsidR="0021773F" w:rsidRPr="001071BA" w:rsidRDefault="0021773F" w:rsidP="004D26E5">
      <w:pPr>
        <w:spacing w:after="0" w:line="276" w:lineRule="auto"/>
        <w:rPr>
          <w:rFonts w:ascii="Comic Sans MS" w:eastAsia="Calibri" w:hAnsi="Comic Sans MS" w:cs="Calibri"/>
          <w:sz w:val="28"/>
          <w:szCs w:val="28"/>
        </w:rPr>
      </w:pPr>
    </w:p>
    <w:p w14:paraId="32028A36" w14:textId="77777777" w:rsidR="004D26E5" w:rsidRPr="001071BA" w:rsidRDefault="004D26E5" w:rsidP="004D26E5">
      <w:pPr>
        <w:pBdr>
          <w:top w:val="single" w:sz="12" w:space="1" w:color="auto"/>
          <w:left w:val="single" w:sz="12" w:space="4" w:color="auto"/>
          <w:bottom w:val="single" w:sz="12" w:space="1" w:color="auto"/>
          <w:right w:val="single" w:sz="12" w:space="4" w:color="auto"/>
        </w:pBdr>
        <w:shd w:val="clear" w:color="auto" w:fill="F2F2F2"/>
        <w:spacing w:after="200" w:line="276" w:lineRule="auto"/>
        <w:ind w:left="360"/>
        <w:jc w:val="center"/>
        <w:rPr>
          <w:rFonts w:ascii="Comic Sans MS" w:eastAsia="Calibri" w:hAnsi="Comic Sans MS" w:cs="Calibri"/>
          <w:b/>
          <w:bCs/>
          <w:smallCaps/>
          <w:sz w:val="28"/>
          <w:szCs w:val="28"/>
        </w:rPr>
      </w:pPr>
      <w:r w:rsidRPr="001071BA">
        <w:rPr>
          <w:rFonts w:ascii="Comic Sans MS" w:eastAsia="Calibri" w:hAnsi="Comic Sans MS" w:cs="Calibri"/>
          <w:b/>
          <w:bCs/>
          <w:smallCaps/>
          <w:sz w:val="28"/>
          <w:szCs w:val="28"/>
        </w:rPr>
        <w:t>FINANCIËLE GEGEVENS</w:t>
      </w:r>
    </w:p>
    <w:p w14:paraId="6C666DD5" w14:textId="77777777" w:rsidR="004D26E5" w:rsidRPr="001071BA" w:rsidRDefault="004D26E5" w:rsidP="004D26E5">
      <w:pPr>
        <w:numPr>
          <w:ilvl w:val="0"/>
          <w:numId w:val="1"/>
        </w:numPr>
        <w:pBdr>
          <w:top w:val="single" w:sz="4" w:space="1" w:color="auto"/>
          <w:left w:val="single" w:sz="4" w:space="4" w:color="auto"/>
          <w:bottom w:val="single" w:sz="4" w:space="1" w:color="auto"/>
          <w:right w:val="single" w:sz="4" w:space="4" w:color="auto"/>
        </w:pBdr>
        <w:spacing w:after="0" w:line="276" w:lineRule="auto"/>
        <w:rPr>
          <w:rFonts w:ascii="Comic Sans MS" w:eastAsia="Calibri" w:hAnsi="Comic Sans MS" w:cs="Calibri"/>
          <w:sz w:val="24"/>
          <w:szCs w:val="24"/>
          <w:lang w:val="nl-BE"/>
        </w:rPr>
      </w:pPr>
      <w:r w:rsidRPr="001071BA">
        <w:rPr>
          <w:rFonts w:ascii="Comic Sans MS" w:eastAsia="Calibri" w:hAnsi="Comic Sans MS" w:cs="Calibri"/>
          <w:bCs/>
          <w:sz w:val="24"/>
          <w:szCs w:val="24"/>
          <w:lang w:val="nl-BE"/>
        </w:rPr>
        <w:t>Kunt u de berekening van het zakencijfer, voorzien voor de 3 volgende jaren, detailleren ?</w:t>
      </w:r>
    </w:p>
    <w:p w14:paraId="309073CC"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sz w:val="24"/>
          <w:szCs w:val="24"/>
          <w:lang w:val="nl-BE"/>
        </w:rPr>
      </w:pPr>
    </w:p>
    <w:p w14:paraId="30B736D9"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sz w:val="24"/>
          <w:szCs w:val="24"/>
          <w:u w:val="single"/>
        </w:rPr>
      </w:pPr>
      <w:proofErr w:type="spellStart"/>
      <w:r w:rsidRPr="001071BA">
        <w:rPr>
          <w:rFonts w:ascii="Comic Sans MS" w:eastAsia="Calibri" w:hAnsi="Comic Sans MS" w:cs="Calibri"/>
          <w:sz w:val="24"/>
          <w:szCs w:val="24"/>
          <w:u w:val="single"/>
        </w:rPr>
        <w:t>Jaar</w:t>
      </w:r>
      <w:proofErr w:type="spellEnd"/>
      <w:r w:rsidRPr="001071BA">
        <w:rPr>
          <w:rFonts w:ascii="Comic Sans MS" w:eastAsia="Calibri" w:hAnsi="Comic Sans MS" w:cs="Calibri"/>
          <w:sz w:val="24"/>
          <w:szCs w:val="24"/>
          <w:u w:val="single"/>
        </w:rPr>
        <w:t xml:space="preserve"> 1 : </w:t>
      </w:r>
    </w:p>
    <w:p w14:paraId="7FBFDF38"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u w:val="single"/>
        </w:rPr>
      </w:pPr>
      <w:r w:rsidRPr="001071BA">
        <w:rPr>
          <w:rFonts w:ascii="Comic Sans MS" w:eastAsia="Calibri" w:hAnsi="Comic Sans MS" w:cs="Calibri"/>
        </w:rPr>
        <w:t>…………………………………………………………………………………………………………………………………………………………………………………………………………………………………………………………………………………………………………………………………………………………………………………………………………………………………………………………………………………………………………………………………………………………………………………………………………………………………………………………………………………………………………………………………………………………………………………………………………………………………………………………………………………………………………………………………………………………………………………………………………………………………………………</w:t>
      </w:r>
    </w:p>
    <w:p w14:paraId="7EE376FA"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sz w:val="24"/>
          <w:szCs w:val="24"/>
          <w:u w:val="single"/>
        </w:rPr>
      </w:pPr>
      <w:proofErr w:type="spellStart"/>
      <w:r w:rsidRPr="001071BA">
        <w:rPr>
          <w:rFonts w:ascii="Comic Sans MS" w:eastAsia="Calibri" w:hAnsi="Comic Sans MS" w:cs="Calibri"/>
          <w:sz w:val="24"/>
          <w:szCs w:val="24"/>
          <w:u w:val="single"/>
        </w:rPr>
        <w:t>Jaar</w:t>
      </w:r>
      <w:proofErr w:type="spellEnd"/>
      <w:r w:rsidRPr="001071BA">
        <w:rPr>
          <w:rFonts w:ascii="Comic Sans MS" w:eastAsia="Calibri" w:hAnsi="Comic Sans MS" w:cs="Calibri"/>
          <w:sz w:val="24"/>
          <w:szCs w:val="24"/>
          <w:u w:val="single"/>
        </w:rPr>
        <w:t xml:space="preserve"> 2 : </w:t>
      </w:r>
    </w:p>
    <w:p w14:paraId="77585CF6"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rPr>
      </w:pPr>
      <w:r w:rsidRPr="001071BA">
        <w:rPr>
          <w:rFonts w:ascii="Comic Sans MS" w:eastAsia="Calibri" w:hAnsi="Comic Sans MS" w:cs="Calibri"/>
        </w:rPr>
        <w:t>………………………………………………………………………………………………………………………………………………………………………………………………………………………………………………………………………………………………………………………………………………………………………………………………………………………………………………………………………………………………………………………………………………………………………………………………………………………………………………………………………………………………………………………………………………………………………………………………………………………………………………………………………………………………………………………………………………………………………………………………………………………………………………….</w:t>
      </w:r>
    </w:p>
    <w:p w14:paraId="13F34B39"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sz w:val="24"/>
          <w:szCs w:val="24"/>
          <w:u w:val="single"/>
        </w:rPr>
      </w:pPr>
      <w:proofErr w:type="spellStart"/>
      <w:r w:rsidRPr="001071BA">
        <w:rPr>
          <w:rFonts w:ascii="Comic Sans MS" w:eastAsia="Calibri" w:hAnsi="Comic Sans MS" w:cs="Calibri"/>
          <w:sz w:val="24"/>
          <w:szCs w:val="24"/>
          <w:u w:val="single"/>
        </w:rPr>
        <w:t>Jaar</w:t>
      </w:r>
      <w:proofErr w:type="spellEnd"/>
      <w:r w:rsidRPr="001071BA">
        <w:rPr>
          <w:rFonts w:ascii="Comic Sans MS" w:eastAsia="Calibri" w:hAnsi="Comic Sans MS" w:cs="Calibri"/>
          <w:sz w:val="24"/>
          <w:szCs w:val="24"/>
          <w:u w:val="single"/>
        </w:rPr>
        <w:t xml:space="preserve"> 3 :</w:t>
      </w:r>
    </w:p>
    <w:p w14:paraId="779974F0"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rPr>
      </w:pPr>
      <w:r w:rsidRPr="001071BA">
        <w:rPr>
          <w:rFonts w:ascii="Comic Sans MS" w:eastAsia="Calibri" w:hAnsi="Comic Sans MS" w:cs="Calibri"/>
        </w:rPr>
        <w:t>…………………………………………………………………………………………………………………………………………………………………………………………………………………………………………………………………………………………………………………………………………………………………………………………………………………………………………………………………………………………………………………………………………………………………………………………………………………………………………………………………………………………………………………………………………………………………………………………………………………………………………………………………………………………………………………………………………………………………………………………………………………………………………………………</w:t>
      </w:r>
    </w:p>
    <w:p w14:paraId="552813F9" w14:textId="77777777" w:rsidR="004D26E5" w:rsidRPr="001071BA" w:rsidRDefault="004D26E5" w:rsidP="004D26E5">
      <w:pPr>
        <w:spacing w:after="0" w:line="276" w:lineRule="auto"/>
        <w:rPr>
          <w:rFonts w:ascii="Comic Sans MS" w:eastAsia="Calibri" w:hAnsi="Comic Sans MS" w:cs="Calibri"/>
          <w:sz w:val="24"/>
          <w:szCs w:val="24"/>
        </w:rPr>
      </w:pPr>
    </w:p>
    <w:p w14:paraId="7D9309CD" w14:textId="77777777" w:rsidR="004D26E5" w:rsidRPr="001071BA" w:rsidRDefault="004D26E5" w:rsidP="004D26E5">
      <w:pPr>
        <w:spacing w:after="0" w:line="276" w:lineRule="auto"/>
        <w:rPr>
          <w:rFonts w:ascii="Comic Sans MS" w:eastAsia="Calibri" w:hAnsi="Comic Sans MS" w:cs="Calibri"/>
          <w:sz w:val="24"/>
          <w:szCs w:val="24"/>
        </w:rPr>
      </w:pPr>
      <w:r w:rsidRPr="001071BA">
        <w:rPr>
          <w:rFonts w:ascii="Comic Sans MS" w:eastAsia="Calibri" w:hAnsi="Comic Sans MS" w:cs="Calibri"/>
          <w:sz w:val="24"/>
          <w:szCs w:val="24"/>
        </w:rPr>
        <w:br w:type="page"/>
      </w:r>
    </w:p>
    <w:p w14:paraId="0CEBEF38" w14:textId="77777777" w:rsidR="004D26E5" w:rsidRPr="001071BA" w:rsidRDefault="004D26E5" w:rsidP="004D26E5">
      <w:pPr>
        <w:spacing w:after="0" w:line="276" w:lineRule="auto"/>
        <w:rPr>
          <w:rFonts w:ascii="Comic Sans MS" w:eastAsia="Calibri" w:hAnsi="Comic Sans MS" w:cs="Calibri"/>
          <w:sz w:val="24"/>
          <w:szCs w:val="24"/>
        </w:rPr>
      </w:pPr>
    </w:p>
    <w:p w14:paraId="5244E0A1" w14:textId="77777777" w:rsidR="004D26E5" w:rsidRPr="001071BA" w:rsidRDefault="004D26E5" w:rsidP="004D26E5">
      <w:pPr>
        <w:numPr>
          <w:ilvl w:val="0"/>
          <w:numId w:val="1"/>
        </w:numPr>
        <w:pBdr>
          <w:top w:val="single" w:sz="4" w:space="1" w:color="auto"/>
          <w:left w:val="single" w:sz="4" w:space="4" w:color="auto"/>
          <w:bottom w:val="single" w:sz="4" w:space="1" w:color="auto"/>
          <w:right w:val="single" w:sz="4" w:space="4" w:color="auto"/>
        </w:pBdr>
        <w:tabs>
          <w:tab w:val="left" w:pos="284"/>
        </w:tabs>
        <w:spacing w:after="0" w:line="276" w:lineRule="auto"/>
        <w:rPr>
          <w:rFonts w:ascii="Comic Sans MS" w:eastAsia="Calibri" w:hAnsi="Comic Sans MS" w:cs="Calibri"/>
          <w:sz w:val="24"/>
          <w:szCs w:val="24"/>
        </w:rPr>
      </w:pPr>
      <w:r w:rsidRPr="001071BA">
        <w:rPr>
          <w:rFonts w:ascii="Comic Sans MS" w:eastAsia="Calibri" w:hAnsi="Comic Sans MS" w:cs="Calibri"/>
          <w:bCs/>
          <w:sz w:val="24"/>
          <w:szCs w:val="24"/>
          <w:lang w:val="nl-BE"/>
        </w:rPr>
        <w:t xml:space="preserve">Kunt u de berekening van de aankopen van goederen detailleren ?  </w:t>
      </w:r>
      <w:r w:rsidRPr="001071BA">
        <w:rPr>
          <w:rFonts w:ascii="Comic Sans MS" w:eastAsia="Calibri" w:hAnsi="Comic Sans MS" w:cs="Calibri"/>
          <w:bCs/>
          <w:sz w:val="24"/>
          <w:szCs w:val="24"/>
        </w:rPr>
        <w:t xml:space="preserve">Wat </w:t>
      </w:r>
      <w:proofErr w:type="spellStart"/>
      <w:r w:rsidRPr="001071BA">
        <w:rPr>
          <w:rFonts w:ascii="Comic Sans MS" w:eastAsia="Calibri" w:hAnsi="Comic Sans MS" w:cs="Calibri"/>
          <w:bCs/>
          <w:sz w:val="24"/>
          <w:szCs w:val="24"/>
        </w:rPr>
        <w:t>is</w:t>
      </w:r>
      <w:proofErr w:type="spellEnd"/>
      <w:r w:rsidRPr="001071BA">
        <w:rPr>
          <w:rFonts w:ascii="Comic Sans MS" w:eastAsia="Calibri" w:hAnsi="Comic Sans MS" w:cs="Calibri"/>
          <w:bCs/>
          <w:sz w:val="24"/>
          <w:szCs w:val="24"/>
        </w:rPr>
        <w:t xml:space="preserve"> de </w:t>
      </w:r>
      <w:proofErr w:type="spellStart"/>
      <w:r w:rsidRPr="001071BA">
        <w:rPr>
          <w:rFonts w:ascii="Comic Sans MS" w:eastAsia="Calibri" w:hAnsi="Comic Sans MS" w:cs="Calibri"/>
          <w:bCs/>
          <w:sz w:val="24"/>
          <w:szCs w:val="24"/>
        </w:rPr>
        <w:t>gebruikte</w:t>
      </w:r>
      <w:proofErr w:type="spellEnd"/>
      <w:r w:rsidRPr="001071BA">
        <w:rPr>
          <w:rFonts w:ascii="Comic Sans MS" w:eastAsia="Calibri" w:hAnsi="Comic Sans MS" w:cs="Calibri"/>
          <w:bCs/>
          <w:sz w:val="24"/>
          <w:szCs w:val="24"/>
        </w:rPr>
        <w:t xml:space="preserve"> marge ?</w:t>
      </w:r>
    </w:p>
    <w:p w14:paraId="376A5D8D" w14:textId="77777777" w:rsidR="004D26E5" w:rsidRPr="001071BA" w:rsidRDefault="004D26E5" w:rsidP="004D26E5">
      <w:pPr>
        <w:pBdr>
          <w:top w:val="single" w:sz="4" w:space="1" w:color="auto"/>
          <w:left w:val="single" w:sz="4" w:space="4" w:color="auto"/>
          <w:bottom w:val="single" w:sz="4" w:space="1" w:color="auto"/>
          <w:right w:val="single" w:sz="4" w:space="4" w:color="auto"/>
        </w:pBdr>
        <w:tabs>
          <w:tab w:val="left" w:pos="284"/>
        </w:tabs>
        <w:spacing w:after="0" w:line="276" w:lineRule="auto"/>
        <w:ind w:left="360"/>
        <w:rPr>
          <w:rFonts w:ascii="Comic Sans MS" w:eastAsia="Calibri" w:hAnsi="Comic Sans MS" w:cs="Calibri"/>
          <w:sz w:val="24"/>
          <w:szCs w:val="24"/>
        </w:rPr>
      </w:pPr>
    </w:p>
    <w:p w14:paraId="0693B4A1"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sz w:val="24"/>
          <w:szCs w:val="24"/>
          <w:u w:val="single"/>
        </w:rPr>
      </w:pPr>
      <w:proofErr w:type="spellStart"/>
      <w:r w:rsidRPr="001071BA">
        <w:rPr>
          <w:rFonts w:ascii="Comic Sans MS" w:eastAsia="Calibri" w:hAnsi="Comic Sans MS" w:cs="Calibri"/>
          <w:sz w:val="24"/>
          <w:szCs w:val="24"/>
          <w:u w:val="single"/>
        </w:rPr>
        <w:t>Jaar</w:t>
      </w:r>
      <w:proofErr w:type="spellEnd"/>
      <w:r w:rsidRPr="001071BA">
        <w:rPr>
          <w:rFonts w:ascii="Comic Sans MS" w:eastAsia="Calibri" w:hAnsi="Comic Sans MS" w:cs="Calibri"/>
          <w:sz w:val="24"/>
          <w:szCs w:val="24"/>
          <w:u w:val="single"/>
        </w:rPr>
        <w:t xml:space="preserve"> 1 : </w:t>
      </w:r>
    </w:p>
    <w:p w14:paraId="6B854620"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u w:val="single"/>
        </w:rPr>
      </w:pPr>
      <w:r w:rsidRPr="001071BA">
        <w:rPr>
          <w:rFonts w:ascii="Comic Sans MS" w:eastAsia="Calibri" w:hAnsi="Comic Sans MS" w:cs="Calibri"/>
        </w:rPr>
        <w:t>…………………………………………………………………………………………………………………………………………………………………………………………………………………………………………………………………………………………………………………………………………………………………………………………………………………………………………………………………………………………………………………………………………………………………………………………………………………………………………………………………………………………………………………………………………………………………………………………………………………………………………………………………………………………………………………………………………………………………………………………………………………………………………………………</w:t>
      </w:r>
    </w:p>
    <w:p w14:paraId="72E017F5"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sz w:val="24"/>
          <w:szCs w:val="24"/>
          <w:u w:val="single"/>
        </w:rPr>
      </w:pPr>
      <w:proofErr w:type="spellStart"/>
      <w:r w:rsidRPr="001071BA">
        <w:rPr>
          <w:rFonts w:ascii="Comic Sans MS" w:eastAsia="Calibri" w:hAnsi="Comic Sans MS" w:cs="Calibri"/>
          <w:sz w:val="24"/>
          <w:szCs w:val="24"/>
          <w:u w:val="single"/>
        </w:rPr>
        <w:t>Jaar</w:t>
      </w:r>
      <w:proofErr w:type="spellEnd"/>
      <w:r w:rsidRPr="001071BA">
        <w:rPr>
          <w:rFonts w:ascii="Comic Sans MS" w:eastAsia="Calibri" w:hAnsi="Comic Sans MS" w:cs="Calibri"/>
          <w:sz w:val="24"/>
          <w:szCs w:val="24"/>
          <w:u w:val="single"/>
        </w:rPr>
        <w:t xml:space="preserve"> 2 : </w:t>
      </w:r>
    </w:p>
    <w:p w14:paraId="1A040638"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rPr>
      </w:pPr>
      <w:r w:rsidRPr="001071BA">
        <w:rPr>
          <w:rFonts w:ascii="Comic Sans MS" w:eastAsia="Calibri" w:hAnsi="Comic Sans MS" w:cs="Calibri"/>
        </w:rPr>
        <w:t>………………………………………………………………………………………………………………………………………………………………………………………………………………………………………………………………………………………………………………………………………………………………………………………………………………………………………………………………………………………………………………………………………………………………………………………………………………………………………………………………………………………………………………………………………………………………………………………………………………………………………………………………………………………………………………………………………………………………………………………………………………………………………………………….</w:t>
      </w:r>
    </w:p>
    <w:p w14:paraId="276F61B2"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u w:val="single"/>
        </w:rPr>
      </w:pPr>
    </w:p>
    <w:p w14:paraId="7703AAD9"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sz w:val="24"/>
          <w:szCs w:val="24"/>
          <w:u w:val="single"/>
        </w:rPr>
      </w:pPr>
      <w:proofErr w:type="spellStart"/>
      <w:r w:rsidRPr="001071BA">
        <w:rPr>
          <w:rFonts w:ascii="Comic Sans MS" w:eastAsia="Calibri" w:hAnsi="Comic Sans MS" w:cs="Calibri"/>
          <w:sz w:val="24"/>
          <w:szCs w:val="24"/>
          <w:u w:val="single"/>
        </w:rPr>
        <w:t>Jaar</w:t>
      </w:r>
      <w:proofErr w:type="spellEnd"/>
      <w:r w:rsidRPr="001071BA">
        <w:rPr>
          <w:rFonts w:ascii="Comic Sans MS" w:eastAsia="Calibri" w:hAnsi="Comic Sans MS" w:cs="Calibri"/>
          <w:sz w:val="24"/>
          <w:szCs w:val="24"/>
          <w:u w:val="single"/>
        </w:rPr>
        <w:t xml:space="preserve"> 3 : </w:t>
      </w:r>
    </w:p>
    <w:p w14:paraId="62BE4815"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rPr>
      </w:pPr>
      <w:r w:rsidRPr="001071BA">
        <w:rPr>
          <w:rFonts w:ascii="Comic Sans MS" w:eastAsia="Calibri" w:hAnsi="Comic Sans MS" w:cs="Calibri"/>
        </w:rPr>
        <w:t>……………………………………………………………………………………………………………………………………………………………………………………………………………………………………………………………………………………………………………………………………………………………………………………………………………………………………………………………………………………………………………………………………………………………………………………………………………………………………………………………………………………………………………………………………………………………………………………………………………………………………………………………………………………………………………………………………………………………………………………………………………………………………………………..</w:t>
      </w:r>
    </w:p>
    <w:p w14:paraId="38E03435" w14:textId="77777777" w:rsidR="004D26E5" w:rsidRPr="001071BA" w:rsidRDefault="004D26E5" w:rsidP="004D26E5">
      <w:pPr>
        <w:pBdr>
          <w:top w:val="single" w:sz="4" w:space="1" w:color="auto"/>
          <w:left w:val="single" w:sz="4" w:space="4" w:color="auto"/>
          <w:bottom w:val="single" w:sz="4" w:space="1" w:color="auto"/>
          <w:right w:val="single" w:sz="4" w:space="4" w:color="auto"/>
        </w:pBdr>
        <w:spacing w:after="0" w:line="276" w:lineRule="auto"/>
        <w:ind w:left="360"/>
        <w:rPr>
          <w:rFonts w:ascii="Comic Sans MS" w:eastAsia="Calibri" w:hAnsi="Comic Sans MS" w:cs="Calibri"/>
          <w:b/>
          <w:bCs/>
          <w:sz w:val="24"/>
          <w:szCs w:val="24"/>
        </w:rPr>
      </w:pPr>
    </w:p>
    <w:p w14:paraId="0C3FA249" w14:textId="77777777" w:rsidR="004D26E5" w:rsidRPr="001071BA" w:rsidRDefault="004D26E5" w:rsidP="004D26E5">
      <w:pPr>
        <w:spacing w:after="0" w:line="276" w:lineRule="auto"/>
        <w:rPr>
          <w:rFonts w:ascii="Comic Sans MS" w:eastAsia="Calibri" w:hAnsi="Comic Sans MS" w:cs="Calibri"/>
          <w:bCs/>
          <w:sz w:val="24"/>
          <w:szCs w:val="24"/>
        </w:rPr>
      </w:pPr>
    </w:p>
    <w:p w14:paraId="00417382" w14:textId="77777777" w:rsidR="004D26E5" w:rsidRPr="001071BA" w:rsidRDefault="004D26E5" w:rsidP="004D26E5">
      <w:pPr>
        <w:spacing w:after="0" w:line="276" w:lineRule="auto"/>
        <w:rPr>
          <w:rFonts w:ascii="Comic Sans MS" w:eastAsia="Calibri" w:hAnsi="Comic Sans MS" w:cs="Calibri"/>
          <w:bCs/>
          <w:sz w:val="24"/>
          <w:szCs w:val="24"/>
        </w:rPr>
      </w:pPr>
    </w:p>
    <w:p w14:paraId="69F90369" w14:textId="77777777" w:rsidR="004D26E5" w:rsidRPr="001071BA" w:rsidRDefault="004D26E5" w:rsidP="004D26E5">
      <w:pPr>
        <w:spacing w:after="0" w:line="276" w:lineRule="auto"/>
        <w:rPr>
          <w:rFonts w:ascii="Comic Sans MS" w:eastAsia="Calibri" w:hAnsi="Comic Sans MS" w:cs="Calibri"/>
          <w:bCs/>
          <w:sz w:val="24"/>
          <w:szCs w:val="24"/>
        </w:rPr>
      </w:pPr>
      <w:r w:rsidRPr="001071BA">
        <w:rPr>
          <w:rFonts w:ascii="Comic Sans MS" w:eastAsia="Calibri" w:hAnsi="Comic Sans MS" w:cs="Calibri"/>
          <w:b/>
          <w:bCs/>
          <w:sz w:val="24"/>
          <w:szCs w:val="24"/>
        </w:rPr>
        <w:br w:type="page"/>
      </w:r>
    </w:p>
    <w:p w14:paraId="1104D467" w14:textId="77777777" w:rsidR="004D26E5" w:rsidRPr="001071BA" w:rsidRDefault="004D26E5" w:rsidP="004D26E5">
      <w:pPr>
        <w:spacing w:after="200" w:line="276" w:lineRule="auto"/>
        <w:ind w:left="720"/>
        <w:rPr>
          <w:rFonts w:ascii="Comic Sans MS" w:eastAsia="Calibri" w:hAnsi="Comic Sans MS" w:cs="Calibri"/>
          <w:sz w:val="24"/>
          <w:szCs w:val="24"/>
        </w:rPr>
      </w:pPr>
    </w:p>
    <w:p w14:paraId="01551B95" w14:textId="77777777" w:rsidR="004D26E5" w:rsidRPr="001071BA" w:rsidRDefault="004D26E5" w:rsidP="004D26E5">
      <w:pPr>
        <w:numPr>
          <w:ilvl w:val="0"/>
          <w:numId w:val="1"/>
        </w:numPr>
        <w:pBdr>
          <w:top w:val="single" w:sz="4" w:space="1" w:color="auto"/>
          <w:left w:val="single" w:sz="4" w:space="4" w:color="auto"/>
          <w:bottom w:val="single" w:sz="4" w:space="1" w:color="auto"/>
          <w:right w:val="single" w:sz="4" w:space="4" w:color="auto"/>
        </w:pBdr>
        <w:spacing w:after="0" w:line="276" w:lineRule="auto"/>
        <w:rPr>
          <w:rFonts w:ascii="Comic Sans MS" w:eastAsia="Calibri" w:hAnsi="Comic Sans MS" w:cs="Calibri"/>
          <w:bCs/>
          <w:sz w:val="24"/>
          <w:szCs w:val="24"/>
          <w:lang w:val="nl-BE"/>
        </w:rPr>
      </w:pPr>
      <w:r w:rsidRPr="001071BA">
        <w:rPr>
          <w:rFonts w:ascii="Comic Sans MS" w:eastAsia="Calibri" w:hAnsi="Comic Sans MS" w:cs="Calibri"/>
          <w:bCs/>
          <w:sz w:val="24"/>
          <w:szCs w:val="24"/>
          <w:lang w:val="nl-BE"/>
        </w:rPr>
        <w:t>Kunt u onderstaande tabel aanvullen, inbegrepen het geheel van de algemene onkosten voor de volgende 3 jaren ?</w:t>
      </w:r>
    </w:p>
    <w:p w14:paraId="390FE464" w14:textId="77777777" w:rsidR="004D26E5" w:rsidRPr="001071BA" w:rsidRDefault="004D26E5" w:rsidP="004D26E5">
      <w:pPr>
        <w:spacing w:after="200" w:line="276" w:lineRule="auto"/>
        <w:rPr>
          <w:rFonts w:ascii="Comic Sans MS" w:eastAsia="Calibri" w:hAnsi="Comic Sans MS" w:cs="Calibri"/>
          <w:b/>
          <w:sz w:val="24"/>
          <w:szCs w:val="24"/>
          <w:lang w:val="nl-BE"/>
        </w:rPr>
      </w:pPr>
    </w:p>
    <w:tbl>
      <w:tblPr>
        <w:tblW w:w="8930" w:type="dxa"/>
        <w:tblInd w:w="354" w:type="dxa"/>
        <w:tblCellMar>
          <w:left w:w="70" w:type="dxa"/>
          <w:right w:w="70" w:type="dxa"/>
        </w:tblCellMar>
        <w:tblLook w:val="00A0" w:firstRow="1" w:lastRow="0" w:firstColumn="1" w:lastColumn="0" w:noHBand="0" w:noVBand="0"/>
      </w:tblPr>
      <w:tblGrid>
        <w:gridCol w:w="3969"/>
        <w:gridCol w:w="1701"/>
        <w:gridCol w:w="1559"/>
        <w:gridCol w:w="1701"/>
      </w:tblGrid>
      <w:tr w:rsidR="004D26E5" w:rsidRPr="001071BA" w14:paraId="0D157C50" w14:textId="77777777" w:rsidTr="00F43CF1">
        <w:trPr>
          <w:trHeight w:val="310"/>
        </w:trPr>
        <w:tc>
          <w:tcPr>
            <w:tcW w:w="3969" w:type="dxa"/>
            <w:tcBorders>
              <w:top w:val="nil"/>
              <w:left w:val="nil"/>
              <w:bottom w:val="nil"/>
              <w:right w:val="nil"/>
            </w:tcBorders>
            <w:noWrap/>
            <w:vAlign w:val="bottom"/>
          </w:tcPr>
          <w:p w14:paraId="31B9B230" w14:textId="77777777" w:rsidR="004D26E5" w:rsidRPr="001071BA" w:rsidRDefault="004D26E5" w:rsidP="004D26E5">
            <w:pPr>
              <w:spacing w:after="0" w:line="240" w:lineRule="auto"/>
              <w:rPr>
                <w:rFonts w:ascii="Comic Sans MS" w:eastAsia="Calibri" w:hAnsi="Comic Sans MS" w:cs="Arial"/>
                <w:sz w:val="20"/>
                <w:szCs w:val="20"/>
                <w:lang w:val="nl-BE" w:eastAsia="fr-BE"/>
              </w:rPr>
            </w:pPr>
          </w:p>
        </w:tc>
        <w:tc>
          <w:tcPr>
            <w:tcW w:w="1701" w:type="dxa"/>
            <w:tcBorders>
              <w:top w:val="single" w:sz="8" w:space="0" w:color="auto"/>
              <w:left w:val="single" w:sz="8" w:space="0" w:color="auto"/>
              <w:bottom w:val="single" w:sz="8" w:space="0" w:color="auto"/>
              <w:right w:val="single" w:sz="4" w:space="0" w:color="auto"/>
            </w:tcBorders>
            <w:vAlign w:val="center"/>
          </w:tcPr>
          <w:p w14:paraId="3BF5A2EB" w14:textId="77777777" w:rsidR="004D26E5" w:rsidRPr="001071BA" w:rsidRDefault="004D26E5" w:rsidP="004D26E5">
            <w:pPr>
              <w:spacing w:after="0" w:line="240" w:lineRule="auto"/>
              <w:jc w:val="center"/>
              <w:rPr>
                <w:rFonts w:ascii="Comic Sans MS" w:eastAsia="Calibri" w:hAnsi="Comic Sans MS" w:cs="Arial"/>
                <w:b/>
                <w:bCs/>
                <w:sz w:val="20"/>
                <w:szCs w:val="20"/>
                <w:lang w:eastAsia="fr-BE"/>
              </w:rPr>
            </w:pPr>
            <w:r w:rsidRPr="001071BA">
              <w:rPr>
                <w:rFonts w:ascii="Comic Sans MS" w:eastAsia="Calibri" w:hAnsi="Comic Sans MS" w:cs="Arial"/>
                <w:b/>
                <w:bCs/>
                <w:sz w:val="20"/>
                <w:szCs w:val="20"/>
                <w:lang w:val="nl-BE" w:eastAsia="fr-BE"/>
              </w:rPr>
              <w:t xml:space="preserve">Jaar </w:t>
            </w:r>
            <w:r w:rsidRPr="001071BA">
              <w:rPr>
                <w:rFonts w:ascii="Comic Sans MS" w:eastAsia="Calibri" w:hAnsi="Comic Sans MS" w:cs="Arial"/>
                <w:b/>
                <w:bCs/>
                <w:sz w:val="20"/>
                <w:szCs w:val="20"/>
                <w:lang w:eastAsia="fr-BE"/>
              </w:rPr>
              <w:t>1</w:t>
            </w:r>
          </w:p>
        </w:tc>
        <w:tc>
          <w:tcPr>
            <w:tcW w:w="1559" w:type="dxa"/>
            <w:tcBorders>
              <w:top w:val="single" w:sz="8" w:space="0" w:color="auto"/>
              <w:left w:val="nil"/>
              <w:bottom w:val="single" w:sz="8" w:space="0" w:color="auto"/>
              <w:right w:val="single" w:sz="4" w:space="0" w:color="auto"/>
            </w:tcBorders>
            <w:vAlign w:val="center"/>
          </w:tcPr>
          <w:p w14:paraId="5977F626" w14:textId="77777777" w:rsidR="004D26E5" w:rsidRPr="001071BA" w:rsidRDefault="004D26E5" w:rsidP="004D26E5">
            <w:pPr>
              <w:spacing w:after="0" w:line="240" w:lineRule="auto"/>
              <w:jc w:val="center"/>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Jaar</w:t>
            </w:r>
            <w:proofErr w:type="spellEnd"/>
            <w:r w:rsidRPr="001071BA">
              <w:rPr>
                <w:rFonts w:ascii="Comic Sans MS" w:eastAsia="Calibri" w:hAnsi="Comic Sans MS" w:cs="Arial"/>
                <w:b/>
                <w:bCs/>
                <w:sz w:val="20"/>
                <w:szCs w:val="20"/>
                <w:lang w:eastAsia="fr-BE"/>
              </w:rPr>
              <w:t xml:space="preserve"> 2</w:t>
            </w:r>
          </w:p>
        </w:tc>
        <w:tc>
          <w:tcPr>
            <w:tcW w:w="1701" w:type="dxa"/>
            <w:tcBorders>
              <w:top w:val="single" w:sz="8" w:space="0" w:color="auto"/>
              <w:left w:val="nil"/>
              <w:bottom w:val="single" w:sz="8" w:space="0" w:color="auto"/>
              <w:right w:val="single" w:sz="8" w:space="0" w:color="auto"/>
            </w:tcBorders>
            <w:vAlign w:val="center"/>
          </w:tcPr>
          <w:p w14:paraId="6A2AF568" w14:textId="77777777" w:rsidR="004D26E5" w:rsidRPr="001071BA" w:rsidRDefault="004D26E5" w:rsidP="004D26E5">
            <w:pPr>
              <w:spacing w:after="0" w:line="240" w:lineRule="auto"/>
              <w:jc w:val="center"/>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Jaar</w:t>
            </w:r>
            <w:proofErr w:type="spellEnd"/>
            <w:r w:rsidRPr="001071BA">
              <w:rPr>
                <w:rFonts w:ascii="Comic Sans MS" w:eastAsia="Calibri" w:hAnsi="Comic Sans MS" w:cs="Arial"/>
                <w:b/>
                <w:bCs/>
                <w:sz w:val="20"/>
                <w:szCs w:val="20"/>
                <w:lang w:eastAsia="fr-BE"/>
              </w:rPr>
              <w:t xml:space="preserve"> 3</w:t>
            </w:r>
          </w:p>
        </w:tc>
      </w:tr>
      <w:tr w:rsidR="004D26E5" w:rsidRPr="001071BA" w14:paraId="424CC19C" w14:textId="77777777" w:rsidTr="00F43CF1">
        <w:trPr>
          <w:trHeight w:val="310"/>
        </w:trPr>
        <w:tc>
          <w:tcPr>
            <w:tcW w:w="3969" w:type="dxa"/>
            <w:tcBorders>
              <w:top w:val="nil"/>
              <w:left w:val="nil"/>
              <w:bottom w:val="nil"/>
              <w:right w:val="nil"/>
            </w:tcBorders>
            <w:noWrap/>
            <w:vAlign w:val="bottom"/>
          </w:tcPr>
          <w:p w14:paraId="0C4EC143" w14:textId="77777777" w:rsidR="004D26E5" w:rsidRPr="001071BA" w:rsidRDefault="004D26E5" w:rsidP="004D26E5">
            <w:pPr>
              <w:spacing w:after="0" w:line="240" w:lineRule="auto"/>
              <w:rPr>
                <w:rFonts w:ascii="Comic Sans MS" w:eastAsia="Calibri" w:hAnsi="Comic Sans MS" w:cs="Arial"/>
                <w:sz w:val="20"/>
                <w:szCs w:val="20"/>
                <w:lang w:eastAsia="fr-BE"/>
              </w:rPr>
            </w:pPr>
          </w:p>
        </w:tc>
        <w:tc>
          <w:tcPr>
            <w:tcW w:w="1701" w:type="dxa"/>
            <w:tcBorders>
              <w:top w:val="nil"/>
              <w:left w:val="nil"/>
              <w:bottom w:val="nil"/>
              <w:right w:val="nil"/>
            </w:tcBorders>
            <w:noWrap/>
            <w:vAlign w:val="bottom"/>
          </w:tcPr>
          <w:p w14:paraId="4458E3A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559" w:type="dxa"/>
            <w:tcBorders>
              <w:top w:val="nil"/>
              <w:left w:val="nil"/>
              <w:bottom w:val="nil"/>
              <w:right w:val="nil"/>
            </w:tcBorders>
            <w:noWrap/>
            <w:vAlign w:val="bottom"/>
          </w:tcPr>
          <w:p w14:paraId="21228657"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701" w:type="dxa"/>
            <w:tcBorders>
              <w:top w:val="nil"/>
              <w:left w:val="nil"/>
              <w:bottom w:val="nil"/>
              <w:right w:val="nil"/>
            </w:tcBorders>
            <w:noWrap/>
            <w:vAlign w:val="bottom"/>
          </w:tcPr>
          <w:p w14:paraId="44887712"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r>
      <w:tr w:rsidR="004D26E5" w:rsidRPr="001071BA" w14:paraId="7F07A602" w14:textId="77777777" w:rsidTr="00F43CF1">
        <w:trPr>
          <w:trHeight w:val="292"/>
        </w:trPr>
        <w:tc>
          <w:tcPr>
            <w:tcW w:w="396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5AC4FDF"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Huurlasten</w:t>
            </w:r>
            <w:proofErr w:type="spellEnd"/>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0E80DB75" w14:textId="77777777" w:rsidR="004D26E5" w:rsidRPr="001071BA" w:rsidRDefault="004D26E5" w:rsidP="004D26E5">
            <w:pPr>
              <w:spacing w:after="0" w:line="240" w:lineRule="auto"/>
              <w:jc w:val="right"/>
              <w:rPr>
                <w:rFonts w:ascii="Comic Sans MS" w:eastAsia="Calibri" w:hAnsi="Comic Sans MS" w:cs="Arial"/>
                <w:b/>
                <w:bCs/>
                <w:sz w:val="20"/>
                <w:szCs w:val="20"/>
                <w:lang w:eastAsia="fr-BE"/>
              </w:rPr>
            </w:pPr>
            <w:r w:rsidRPr="001071BA">
              <w:rPr>
                <w:rFonts w:ascii="Comic Sans MS" w:eastAsia="Calibri" w:hAnsi="Comic Sans MS" w:cs="Arial"/>
                <w:b/>
                <w:bCs/>
                <w:sz w:val="20"/>
                <w:szCs w:val="20"/>
                <w:lang w:eastAsia="fr-BE"/>
              </w:rPr>
              <w:t xml:space="preserve">            -   € </w:t>
            </w:r>
          </w:p>
        </w:tc>
        <w:tc>
          <w:tcPr>
            <w:tcW w:w="1559" w:type="dxa"/>
            <w:tcBorders>
              <w:top w:val="single" w:sz="4" w:space="0" w:color="auto"/>
              <w:left w:val="nil"/>
              <w:bottom w:val="single" w:sz="4" w:space="0" w:color="auto"/>
              <w:right w:val="single" w:sz="4" w:space="0" w:color="auto"/>
            </w:tcBorders>
            <w:shd w:val="clear" w:color="auto" w:fill="D9D9D9"/>
            <w:noWrap/>
            <w:vAlign w:val="bottom"/>
          </w:tcPr>
          <w:p w14:paraId="006FC8E3" w14:textId="77777777" w:rsidR="004D26E5" w:rsidRPr="001071BA" w:rsidRDefault="004D26E5" w:rsidP="004D26E5">
            <w:pPr>
              <w:spacing w:after="0" w:line="240" w:lineRule="auto"/>
              <w:jc w:val="right"/>
              <w:rPr>
                <w:rFonts w:ascii="Comic Sans MS" w:eastAsia="Calibri" w:hAnsi="Comic Sans MS" w:cs="Arial"/>
                <w:b/>
                <w:bCs/>
                <w:sz w:val="20"/>
                <w:szCs w:val="20"/>
                <w:lang w:eastAsia="fr-BE"/>
              </w:rPr>
            </w:pPr>
            <w:r w:rsidRPr="001071BA">
              <w:rPr>
                <w:rFonts w:ascii="Comic Sans MS" w:eastAsia="Calibri" w:hAnsi="Comic Sans MS" w:cs="Arial"/>
                <w:b/>
                <w:bCs/>
                <w:sz w:val="20"/>
                <w:szCs w:val="20"/>
                <w:lang w:eastAsia="fr-BE"/>
              </w:rPr>
              <w:t xml:space="preserve">           -   € </w:t>
            </w:r>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5B7A547A" w14:textId="77777777" w:rsidR="004D26E5" w:rsidRPr="001071BA" w:rsidRDefault="004D26E5" w:rsidP="004D26E5">
            <w:pPr>
              <w:spacing w:after="0" w:line="240" w:lineRule="auto"/>
              <w:jc w:val="right"/>
              <w:rPr>
                <w:rFonts w:ascii="Comic Sans MS" w:eastAsia="Calibri" w:hAnsi="Comic Sans MS" w:cs="Arial"/>
                <w:b/>
                <w:bCs/>
                <w:sz w:val="20"/>
                <w:szCs w:val="20"/>
                <w:lang w:eastAsia="fr-BE"/>
              </w:rPr>
            </w:pPr>
            <w:r w:rsidRPr="001071BA">
              <w:rPr>
                <w:rFonts w:ascii="Comic Sans MS" w:eastAsia="Calibri" w:hAnsi="Comic Sans MS" w:cs="Arial"/>
                <w:b/>
                <w:bCs/>
                <w:sz w:val="20"/>
                <w:szCs w:val="20"/>
                <w:lang w:eastAsia="fr-BE"/>
              </w:rPr>
              <w:t xml:space="preserve">            -   € </w:t>
            </w:r>
          </w:p>
        </w:tc>
      </w:tr>
      <w:tr w:rsidR="004D26E5" w:rsidRPr="001071BA" w14:paraId="56F566CF"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6378904A"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Huur</w:t>
            </w:r>
            <w:proofErr w:type="spellEnd"/>
          </w:p>
        </w:tc>
        <w:tc>
          <w:tcPr>
            <w:tcW w:w="1701" w:type="dxa"/>
            <w:tcBorders>
              <w:top w:val="nil"/>
              <w:left w:val="nil"/>
              <w:bottom w:val="single" w:sz="4" w:space="0" w:color="auto"/>
              <w:right w:val="single" w:sz="4" w:space="0" w:color="auto"/>
            </w:tcBorders>
            <w:noWrap/>
            <w:vAlign w:val="bottom"/>
          </w:tcPr>
          <w:p w14:paraId="23444093"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0C6E0B24"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74AE1F5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766C73E9"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1F75E626" w14:textId="77777777" w:rsidR="004D26E5" w:rsidRPr="001071BA" w:rsidRDefault="004D26E5" w:rsidP="004D26E5">
            <w:pPr>
              <w:spacing w:after="0" w:line="240" w:lineRule="auto"/>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Water, </w:t>
            </w:r>
            <w:proofErr w:type="spellStart"/>
            <w:r w:rsidRPr="001071BA">
              <w:rPr>
                <w:rFonts w:ascii="Comic Sans MS" w:eastAsia="Calibri" w:hAnsi="Comic Sans MS" w:cs="Arial"/>
                <w:sz w:val="20"/>
                <w:szCs w:val="20"/>
                <w:lang w:eastAsia="fr-BE"/>
              </w:rPr>
              <w:t>gas</w:t>
            </w:r>
            <w:proofErr w:type="spellEnd"/>
            <w:r w:rsidRPr="001071BA">
              <w:rPr>
                <w:rFonts w:ascii="Comic Sans MS" w:eastAsia="Calibri" w:hAnsi="Comic Sans MS" w:cs="Arial"/>
                <w:sz w:val="20"/>
                <w:szCs w:val="20"/>
                <w:lang w:eastAsia="fr-BE"/>
              </w:rPr>
              <w:t xml:space="preserve">, </w:t>
            </w:r>
            <w:proofErr w:type="spellStart"/>
            <w:r w:rsidRPr="001071BA">
              <w:rPr>
                <w:rFonts w:ascii="Comic Sans MS" w:eastAsia="Calibri" w:hAnsi="Comic Sans MS" w:cs="Arial"/>
                <w:sz w:val="20"/>
                <w:szCs w:val="20"/>
                <w:lang w:eastAsia="fr-BE"/>
              </w:rPr>
              <w:t>electriciteit</w:t>
            </w:r>
            <w:proofErr w:type="spellEnd"/>
            <w:r w:rsidRPr="001071BA">
              <w:rPr>
                <w:rFonts w:ascii="Comic Sans MS" w:eastAsia="Calibri" w:hAnsi="Comic Sans MS" w:cs="Arial"/>
                <w:sz w:val="20"/>
                <w:szCs w:val="20"/>
                <w:lang w:eastAsia="fr-BE"/>
              </w:rPr>
              <w:t xml:space="preserve">, </w:t>
            </w:r>
            <w:proofErr w:type="spellStart"/>
            <w:r w:rsidRPr="001071BA">
              <w:rPr>
                <w:rFonts w:ascii="Comic Sans MS" w:eastAsia="Calibri" w:hAnsi="Comic Sans MS" w:cs="Arial"/>
                <w:sz w:val="20"/>
                <w:szCs w:val="20"/>
                <w:lang w:eastAsia="fr-BE"/>
              </w:rPr>
              <w:t>verwarming</w:t>
            </w:r>
            <w:proofErr w:type="spellEnd"/>
          </w:p>
        </w:tc>
        <w:tc>
          <w:tcPr>
            <w:tcW w:w="1701" w:type="dxa"/>
            <w:tcBorders>
              <w:top w:val="nil"/>
              <w:left w:val="nil"/>
              <w:bottom w:val="single" w:sz="4" w:space="0" w:color="auto"/>
              <w:right w:val="single" w:sz="4" w:space="0" w:color="auto"/>
            </w:tcBorders>
            <w:noWrap/>
            <w:vAlign w:val="bottom"/>
          </w:tcPr>
          <w:p w14:paraId="090AF635"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0493FDCA"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3C7BDA24"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63FFE70A" w14:textId="77777777" w:rsidTr="00F43CF1">
        <w:trPr>
          <w:trHeight w:val="292"/>
        </w:trPr>
        <w:tc>
          <w:tcPr>
            <w:tcW w:w="3969" w:type="dxa"/>
            <w:tcBorders>
              <w:top w:val="nil"/>
              <w:left w:val="nil"/>
              <w:bottom w:val="nil"/>
              <w:right w:val="nil"/>
            </w:tcBorders>
            <w:noWrap/>
            <w:vAlign w:val="bottom"/>
          </w:tcPr>
          <w:p w14:paraId="39A7B3DF" w14:textId="77777777" w:rsidR="004D26E5" w:rsidRPr="001071BA" w:rsidRDefault="004D26E5" w:rsidP="004D26E5">
            <w:pPr>
              <w:spacing w:after="0" w:line="240" w:lineRule="auto"/>
              <w:rPr>
                <w:rFonts w:ascii="Comic Sans MS" w:eastAsia="Calibri" w:hAnsi="Comic Sans MS" w:cs="Arial"/>
                <w:sz w:val="20"/>
                <w:szCs w:val="20"/>
                <w:lang w:eastAsia="fr-BE"/>
              </w:rPr>
            </w:pPr>
          </w:p>
        </w:tc>
        <w:tc>
          <w:tcPr>
            <w:tcW w:w="1701" w:type="dxa"/>
            <w:tcBorders>
              <w:top w:val="nil"/>
              <w:left w:val="nil"/>
              <w:bottom w:val="nil"/>
              <w:right w:val="nil"/>
            </w:tcBorders>
            <w:noWrap/>
            <w:vAlign w:val="bottom"/>
          </w:tcPr>
          <w:p w14:paraId="71AC4029"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559" w:type="dxa"/>
            <w:tcBorders>
              <w:top w:val="nil"/>
              <w:left w:val="nil"/>
              <w:bottom w:val="nil"/>
              <w:right w:val="nil"/>
            </w:tcBorders>
            <w:noWrap/>
            <w:vAlign w:val="bottom"/>
          </w:tcPr>
          <w:p w14:paraId="7826500A"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701" w:type="dxa"/>
            <w:tcBorders>
              <w:top w:val="nil"/>
              <w:left w:val="nil"/>
              <w:bottom w:val="nil"/>
              <w:right w:val="nil"/>
            </w:tcBorders>
            <w:noWrap/>
            <w:vAlign w:val="bottom"/>
          </w:tcPr>
          <w:p w14:paraId="70D9863E"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r>
      <w:tr w:rsidR="004D26E5" w:rsidRPr="001071BA" w14:paraId="5951CE6E" w14:textId="77777777" w:rsidTr="00F43CF1">
        <w:trPr>
          <w:trHeight w:val="292"/>
        </w:trPr>
        <w:tc>
          <w:tcPr>
            <w:tcW w:w="396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B4F67D6"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Voertuig</w:t>
            </w:r>
            <w:proofErr w:type="spellEnd"/>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604F6A96" w14:textId="77777777" w:rsidR="004D26E5" w:rsidRPr="001071BA" w:rsidRDefault="004D26E5" w:rsidP="004D26E5">
            <w:pPr>
              <w:spacing w:after="0" w:line="240" w:lineRule="auto"/>
              <w:jc w:val="right"/>
              <w:rPr>
                <w:rFonts w:ascii="Comic Sans MS" w:eastAsia="Calibri" w:hAnsi="Comic Sans MS" w:cs="Arial"/>
                <w:b/>
                <w:bCs/>
                <w:sz w:val="20"/>
                <w:szCs w:val="20"/>
                <w:lang w:eastAsia="fr-BE"/>
              </w:rPr>
            </w:pPr>
            <w:r w:rsidRPr="001071BA">
              <w:rPr>
                <w:rFonts w:ascii="Comic Sans MS" w:eastAsia="Calibri" w:hAnsi="Comic Sans MS" w:cs="Arial"/>
                <w:b/>
                <w:bCs/>
                <w:sz w:val="20"/>
                <w:szCs w:val="20"/>
                <w:lang w:eastAsia="fr-BE"/>
              </w:rPr>
              <w:t xml:space="preserve">            -   € </w:t>
            </w:r>
          </w:p>
        </w:tc>
        <w:tc>
          <w:tcPr>
            <w:tcW w:w="1559" w:type="dxa"/>
            <w:tcBorders>
              <w:top w:val="single" w:sz="4" w:space="0" w:color="auto"/>
              <w:left w:val="nil"/>
              <w:bottom w:val="single" w:sz="4" w:space="0" w:color="auto"/>
              <w:right w:val="single" w:sz="4" w:space="0" w:color="auto"/>
            </w:tcBorders>
            <w:shd w:val="clear" w:color="auto" w:fill="D9D9D9"/>
            <w:noWrap/>
            <w:vAlign w:val="bottom"/>
          </w:tcPr>
          <w:p w14:paraId="61B8E16B" w14:textId="77777777" w:rsidR="004D26E5" w:rsidRPr="001071BA" w:rsidRDefault="004D26E5" w:rsidP="004D26E5">
            <w:pPr>
              <w:spacing w:after="0" w:line="240" w:lineRule="auto"/>
              <w:jc w:val="right"/>
              <w:rPr>
                <w:rFonts w:ascii="Comic Sans MS" w:eastAsia="Calibri" w:hAnsi="Comic Sans MS" w:cs="Arial"/>
                <w:b/>
                <w:bCs/>
                <w:sz w:val="20"/>
                <w:szCs w:val="20"/>
                <w:lang w:eastAsia="fr-BE"/>
              </w:rPr>
            </w:pPr>
            <w:r w:rsidRPr="001071BA">
              <w:rPr>
                <w:rFonts w:ascii="Comic Sans MS" w:eastAsia="Calibri" w:hAnsi="Comic Sans MS" w:cs="Arial"/>
                <w:b/>
                <w:bCs/>
                <w:sz w:val="20"/>
                <w:szCs w:val="20"/>
                <w:lang w:eastAsia="fr-BE"/>
              </w:rPr>
              <w:t xml:space="preserve">           -   € </w:t>
            </w:r>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0CACB96A" w14:textId="77777777" w:rsidR="004D26E5" w:rsidRPr="001071BA" w:rsidRDefault="004D26E5" w:rsidP="004D26E5">
            <w:pPr>
              <w:spacing w:after="0" w:line="240" w:lineRule="auto"/>
              <w:jc w:val="right"/>
              <w:rPr>
                <w:rFonts w:ascii="Comic Sans MS" w:eastAsia="Calibri" w:hAnsi="Comic Sans MS" w:cs="Arial"/>
                <w:b/>
                <w:bCs/>
                <w:sz w:val="20"/>
                <w:szCs w:val="20"/>
                <w:lang w:eastAsia="fr-BE"/>
              </w:rPr>
            </w:pPr>
            <w:r w:rsidRPr="001071BA">
              <w:rPr>
                <w:rFonts w:ascii="Comic Sans MS" w:eastAsia="Calibri" w:hAnsi="Comic Sans MS" w:cs="Arial"/>
                <w:b/>
                <w:bCs/>
                <w:sz w:val="20"/>
                <w:szCs w:val="20"/>
                <w:lang w:eastAsia="fr-BE"/>
              </w:rPr>
              <w:t xml:space="preserve">            -   € </w:t>
            </w:r>
          </w:p>
        </w:tc>
      </w:tr>
      <w:tr w:rsidR="004D26E5" w:rsidRPr="001071BA" w14:paraId="14CDF600"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32693145" w14:textId="77777777" w:rsidR="004D26E5" w:rsidRPr="001071BA" w:rsidRDefault="004D26E5" w:rsidP="004D26E5">
            <w:pPr>
              <w:spacing w:after="0" w:line="240" w:lineRule="auto"/>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Leasing</w:t>
            </w:r>
          </w:p>
        </w:tc>
        <w:tc>
          <w:tcPr>
            <w:tcW w:w="1701" w:type="dxa"/>
            <w:tcBorders>
              <w:top w:val="nil"/>
              <w:left w:val="nil"/>
              <w:bottom w:val="single" w:sz="4" w:space="0" w:color="auto"/>
              <w:right w:val="single" w:sz="4" w:space="0" w:color="auto"/>
            </w:tcBorders>
            <w:noWrap/>
            <w:vAlign w:val="bottom"/>
          </w:tcPr>
          <w:p w14:paraId="0893FFB5"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30C57BDA"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232D1D6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57B6BE7A"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3C6321F6"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Motorbrandstof</w:t>
            </w:r>
            <w:proofErr w:type="spellEnd"/>
          </w:p>
        </w:tc>
        <w:tc>
          <w:tcPr>
            <w:tcW w:w="1701" w:type="dxa"/>
            <w:tcBorders>
              <w:top w:val="nil"/>
              <w:left w:val="nil"/>
              <w:bottom w:val="single" w:sz="4" w:space="0" w:color="auto"/>
              <w:right w:val="single" w:sz="4" w:space="0" w:color="auto"/>
            </w:tcBorders>
            <w:noWrap/>
            <w:vAlign w:val="bottom"/>
          </w:tcPr>
          <w:p w14:paraId="421AAA8A"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140D579D"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5EE6CF97"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538005D6"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18B63A5F"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Onderhoud</w:t>
            </w:r>
            <w:proofErr w:type="spellEnd"/>
          </w:p>
        </w:tc>
        <w:tc>
          <w:tcPr>
            <w:tcW w:w="1701" w:type="dxa"/>
            <w:tcBorders>
              <w:top w:val="nil"/>
              <w:left w:val="nil"/>
              <w:bottom w:val="single" w:sz="4" w:space="0" w:color="auto"/>
              <w:right w:val="single" w:sz="4" w:space="0" w:color="auto"/>
            </w:tcBorders>
            <w:noWrap/>
            <w:vAlign w:val="bottom"/>
          </w:tcPr>
          <w:p w14:paraId="21E9FF24"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28EDDD80"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48572DAC"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6A11402A" w14:textId="77777777" w:rsidTr="00F43CF1">
        <w:trPr>
          <w:trHeight w:val="292"/>
        </w:trPr>
        <w:tc>
          <w:tcPr>
            <w:tcW w:w="3969" w:type="dxa"/>
            <w:tcBorders>
              <w:top w:val="nil"/>
              <w:left w:val="nil"/>
              <w:bottom w:val="nil"/>
              <w:right w:val="nil"/>
            </w:tcBorders>
            <w:noWrap/>
            <w:vAlign w:val="bottom"/>
          </w:tcPr>
          <w:p w14:paraId="716CC139" w14:textId="77777777" w:rsidR="004D26E5" w:rsidRPr="001071BA" w:rsidRDefault="004D26E5" w:rsidP="004D26E5">
            <w:pPr>
              <w:spacing w:after="0" w:line="240" w:lineRule="auto"/>
              <w:rPr>
                <w:rFonts w:ascii="Comic Sans MS" w:eastAsia="Calibri" w:hAnsi="Comic Sans MS" w:cs="Arial"/>
                <w:sz w:val="20"/>
                <w:szCs w:val="20"/>
                <w:lang w:eastAsia="fr-BE"/>
              </w:rPr>
            </w:pPr>
          </w:p>
        </w:tc>
        <w:tc>
          <w:tcPr>
            <w:tcW w:w="1701" w:type="dxa"/>
            <w:tcBorders>
              <w:top w:val="nil"/>
              <w:left w:val="nil"/>
              <w:bottom w:val="nil"/>
              <w:right w:val="nil"/>
            </w:tcBorders>
            <w:noWrap/>
            <w:vAlign w:val="bottom"/>
          </w:tcPr>
          <w:p w14:paraId="743DA9C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559" w:type="dxa"/>
            <w:tcBorders>
              <w:top w:val="nil"/>
              <w:left w:val="nil"/>
              <w:bottom w:val="nil"/>
              <w:right w:val="nil"/>
            </w:tcBorders>
            <w:noWrap/>
            <w:vAlign w:val="bottom"/>
          </w:tcPr>
          <w:p w14:paraId="7CA74414"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701" w:type="dxa"/>
            <w:tcBorders>
              <w:top w:val="nil"/>
              <w:left w:val="nil"/>
              <w:bottom w:val="nil"/>
              <w:right w:val="nil"/>
            </w:tcBorders>
            <w:noWrap/>
            <w:vAlign w:val="bottom"/>
          </w:tcPr>
          <w:p w14:paraId="37EBBF2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r>
      <w:tr w:rsidR="004D26E5" w:rsidRPr="001071BA" w14:paraId="4A0C69F7" w14:textId="77777777" w:rsidTr="00F43CF1">
        <w:trPr>
          <w:trHeight w:val="292"/>
        </w:trPr>
        <w:tc>
          <w:tcPr>
            <w:tcW w:w="396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2D774E8"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Kantoorkosten</w:t>
            </w:r>
            <w:proofErr w:type="spellEnd"/>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0EACC67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single" w:sz="4" w:space="0" w:color="auto"/>
              <w:left w:val="nil"/>
              <w:bottom w:val="single" w:sz="4" w:space="0" w:color="auto"/>
              <w:right w:val="single" w:sz="4" w:space="0" w:color="auto"/>
            </w:tcBorders>
            <w:shd w:val="clear" w:color="auto" w:fill="D9D9D9"/>
            <w:noWrap/>
            <w:vAlign w:val="bottom"/>
          </w:tcPr>
          <w:p w14:paraId="1546A970"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52DED7DF"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2F4E1232"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594A0E68"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Onderhoud</w:t>
            </w:r>
            <w:proofErr w:type="spellEnd"/>
          </w:p>
        </w:tc>
        <w:tc>
          <w:tcPr>
            <w:tcW w:w="1701" w:type="dxa"/>
            <w:tcBorders>
              <w:top w:val="nil"/>
              <w:left w:val="nil"/>
              <w:bottom w:val="single" w:sz="4" w:space="0" w:color="auto"/>
              <w:right w:val="single" w:sz="4" w:space="0" w:color="auto"/>
            </w:tcBorders>
            <w:noWrap/>
            <w:vAlign w:val="bottom"/>
          </w:tcPr>
          <w:p w14:paraId="0917984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6939B63B"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6610D87D"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66367914"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611CD962"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Materiaal</w:t>
            </w:r>
            <w:proofErr w:type="spellEnd"/>
          </w:p>
        </w:tc>
        <w:tc>
          <w:tcPr>
            <w:tcW w:w="1701" w:type="dxa"/>
            <w:tcBorders>
              <w:top w:val="nil"/>
              <w:left w:val="nil"/>
              <w:bottom w:val="single" w:sz="4" w:space="0" w:color="auto"/>
              <w:right w:val="single" w:sz="4" w:space="0" w:color="auto"/>
            </w:tcBorders>
            <w:noWrap/>
            <w:vAlign w:val="bottom"/>
          </w:tcPr>
          <w:p w14:paraId="2ACC80E9"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027A2B3D"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23D9664E"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0659B2DA"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52CFF4B1"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Telefonie</w:t>
            </w:r>
            <w:proofErr w:type="spellEnd"/>
            <w:r w:rsidRPr="001071BA">
              <w:rPr>
                <w:rFonts w:ascii="Comic Sans MS" w:eastAsia="Calibri" w:hAnsi="Comic Sans MS" w:cs="Arial"/>
                <w:sz w:val="20"/>
                <w:szCs w:val="20"/>
                <w:lang w:eastAsia="fr-BE"/>
              </w:rPr>
              <w:t xml:space="preserve"> &amp; internet</w:t>
            </w:r>
          </w:p>
        </w:tc>
        <w:tc>
          <w:tcPr>
            <w:tcW w:w="1701" w:type="dxa"/>
            <w:tcBorders>
              <w:top w:val="nil"/>
              <w:left w:val="nil"/>
              <w:bottom w:val="single" w:sz="4" w:space="0" w:color="auto"/>
              <w:right w:val="single" w:sz="4" w:space="0" w:color="auto"/>
            </w:tcBorders>
            <w:noWrap/>
            <w:vAlign w:val="bottom"/>
          </w:tcPr>
          <w:p w14:paraId="0EEB10E2"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6AF354C3"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1407B28E"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5DF19B9A" w14:textId="77777777" w:rsidTr="00F43CF1">
        <w:trPr>
          <w:trHeight w:val="292"/>
        </w:trPr>
        <w:tc>
          <w:tcPr>
            <w:tcW w:w="3969" w:type="dxa"/>
            <w:tcBorders>
              <w:top w:val="nil"/>
              <w:left w:val="nil"/>
              <w:bottom w:val="nil"/>
              <w:right w:val="nil"/>
            </w:tcBorders>
            <w:noWrap/>
            <w:vAlign w:val="bottom"/>
          </w:tcPr>
          <w:p w14:paraId="3A2F10B0" w14:textId="77777777" w:rsidR="004D26E5" w:rsidRPr="001071BA" w:rsidRDefault="004D26E5" w:rsidP="004D26E5">
            <w:pPr>
              <w:spacing w:after="0" w:line="240" w:lineRule="auto"/>
              <w:rPr>
                <w:rFonts w:ascii="Comic Sans MS" w:eastAsia="Calibri" w:hAnsi="Comic Sans MS" w:cs="Arial"/>
                <w:sz w:val="20"/>
                <w:szCs w:val="20"/>
                <w:lang w:eastAsia="fr-BE"/>
              </w:rPr>
            </w:pPr>
          </w:p>
        </w:tc>
        <w:tc>
          <w:tcPr>
            <w:tcW w:w="1701" w:type="dxa"/>
            <w:tcBorders>
              <w:top w:val="nil"/>
              <w:left w:val="nil"/>
              <w:bottom w:val="nil"/>
              <w:right w:val="nil"/>
            </w:tcBorders>
            <w:noWrap/>
            <w:vAlign w:val="bottom"/>
          </w:tcPr>
          <w:p w14:paraId="3AA01252"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559" w:type="dxa"/>
            <w:tcBorders>
              <w:top w:val="nil"/>
              <w:left w:val="nil"/>
              <w:bottom w:val="nil"/>
              <w:right w:val="nil"/>
            </w:tcBorders>
            <w:noWrap/>
            <w:vAlign w:val="bottom"/>
          </w:tcPr>
          <w:p w14:paraId="29EB9A39"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701" w:type="dxa"/>
            <w:tcBorders>
              <w:top w:val="nil"/>
              <w:left w:val="nil"/>
              <w:bottom w:val="nil"/>
              <w:right w:val="nil"/>
            </w:tcBorders>
            <w:noWrap/>
            <w:vAlign w:val="bottom"/>
          </w:tcPr>
          <w:p w14:paraId="4E884CA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r>
      <w:tr w:rsidR="004D26E5" w:rsidRPr="001071BA" w14:paraId="2D7E2788" w14:textId="77777777" w:rsidTr="00F43CF1">
        <w:trPr>
          <w:trHeight w:val="292"/>
        </w:trPr>
        <w:tc>
          <w:tcPr>
            <w:tcW w:w="396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8EB433B"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Publiciteitskosten</w:t>
            </w:r>
            <w:proofErr w:type="spellEnd"/>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147EF193"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single" w:sz="4" w:space="0" w:color="auto"/>
              <w:left w:val="nil"/>
              <w:bottom w:val="single" w:sz="4" w:space="0" w:color="auto"/>
              <w:right w:val="single" w:sz="4" w:space="0" w:color="auto"/>
            </w:tcBorders>
            <w:shd w:val="clear" w:color="auto" w:fill="D9D9D9"/>
            <w:noWrap/>
            <w:vAlign w:val="bottom"/>
          </w:tcPr>
          <w:p w14:paraId="65063E49"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3B9064F7"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054C0BB6"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5BBF510A" w14:textId="77777777" w:rsidR="004D26E5" w:rsidRPr="001071BA" w:rsidRDefault="004D26E5" w:rsidP="004D26E5">
            <w:pPr>
              <w:spacing w:after="0" w:line="240" w:lineRule="auto"/>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Prospectus</w:t>
            </w:r>
          </w:p>
        </w:tc>
        <w:tc>
          <w:tcPr>
            <w:tcW w:w="1701" w:type="dxa"/>
            <w:tcBorders>
              <w:top w:val="nil"/>
              <w:left w:val="nil"/>
              <w:bottom w:val="single" w:sz="4" w:space="0" w:color="auto"/>
              <w:right w:val="single" w:sz="4" w:space="0" w:color="auto"/>
            </w:tcBorders>
            <w:noWrap/>
            <w:vAlign w:val="bottom"/>
          </w:tcPr>
          <w:p w14:paraId="5594D52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49C2484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3D5BC973"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16429EE6"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5169EACE" w14:textId="77777777" w:rsidR="004D26E5" w:rsidRPr="001071BA" w:rsidRDefault="004D26E5" w:rsidP="004D26E5">
            <w:pPr>
              <w:spacing w:after="0" w:line="240" w:lineRule="auto"/>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Internet</w:t>
            </w:r>
          </w:p>
        </w:tc>
        <w:tc>
          <w:tcPr>
            <w:tcW w:w="1701" w:type="dxa"/>
            <w:tcBorders>
              <w:top w:val="nil"/>
              <w:left w:val="nil"/>
              <w:bottom w:val="single" w:sz="4" w:space="0" w:color="auto"/>
              <w:right w:val="single" w:sz="4" w:space="0" w:color="auto"/>
            </w:tcBorders>
            <w:noWrap/>
            <w:vAlign w:val="bottom"/>
          </w:tcPr>
          <w:p w14:paraId="6761C8AF"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2D5CD856"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5DE43142"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0D03FF7F"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14D6A2F1"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Andere</w:t>
            </w:r>
            <w:proofErr w:type="spellEnd"/>
            <w:r w:rsidRPr="001071BA">
              <w:rPr>
                <w:rFonts w:ascii="Comic Sans MS" w:eastAsia="Calibri" w:hAnsi="Comic Sans MS" w:cs="Arial"/>
                <w:sz w:val="20"/>
                <w:szCs w:val="20"/>
                <w:lang w:eastAsia="fr-BE"/>
              </w:rPr>
              <w:t xml:space="preserve"> ……………………………………</w:t>
            </w:r>
          </w:p>
        </w:tc>
        <w:tc>
          <w:tcPr>
            <w:tcW w:w="1701" w:type="dxa"/>
            <w:tcBorders>
              <w:top w:val="nil"/>
              <w:left w:val="nil"/>
              <w:bottom w:val="single" w:sz="4" w:space="0" w:color="auto"/>
              <w:right w:val="single" w:sz="4" w:space="0" w:color="auto"/>
            </w:tcBorders>
            <w:noWrap/>
            <w:vAlign w:val="bottom"/>
          </w:tcPr>
          <w:p w14:paraId="0935B2AC"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6C143005"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5D833137"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3B387801" w14:textId="77777777" w:rsidTr="00F43CF1">
        <w:trPr>
          <w:trHeight w:val="292"/>
        </w:trPr>
        <w:tc>
          <w:tcPr>
            <w:tcW w:w="3969" w:type="dxa"/>
            <w:tcBorders>
              <w:top w:val="nil"/>
              <w:left w:val="nil"/>
              <w:bottom w:val="nil"/>
              <w:right w:val="nil"/>
            </w:tcBorders>
            <w:noWrap/>
            <w:vAlign w:val="bottom"/>
          </w:tcPr>
          <w:p w14:paraId="6D6D6FEB" w14:textId="77777777" w:rsidR="004D26E5" w:rsidRPr="001071BA" w:rsidRDefault="004D26E5" w:rsidP="004D26E5">
            <w:pPr>
              <w:spacing w:after="0" w:line="240" w:lineRule="auto"/>
              <w:rPr>
                <w:rFonts w:ascii="Comic Sans MS" w:eastAsia="Calibri" w:hAnsi="Comic Sans MS" w:cs="Arial"/>
                <w:sz w:val="20"/>
                <w:szCs w:val="20"/>
                <w:lang w:eastAsia="fr-BE"/>
              </w:rPr>
            </w:pPr>
          </w:p>
        </w:tc>
        <w:tc>
          <w:tcPr>
            <w:tcW w:w="1701" w:type="dxa"/>
            <w:tcBorders>
              <w:top w:val="nil"/>
              <w:left w:val="nil"/>
              <w:bottom w:val="nil"/>
              <w:right w:val="nil"/>
            </w:tcBorders>
            <w:noWrap/>
            <w:vAlign w:val="bottom"/>
          </w:tcPr>
          <w:p w14:paraId="1A6B80D6"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559" w:type="dxa"/>
            <w:tcBorders>
              <w:top w:val="nil"/>
              <w:left w:val="nil"/>
              <w:bottom w:val="nil"/>
              <w:right w:val="nil"/>
            </w:tcBorders>
            <w:noWrap/>
            <w:vAlign w:val="bottom"/>
          </w:tcPr>
          <w:p w14:paraId="293A4BF7"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701" w:type="dxa"/>
            <w:tcBorders>
              <w:top w:val="nil"/>
              <w:left w:val="nil"/>
              <w:bottom w:val="nil"/>
              <w:right w:val="nil"/>
            </w:tcBorders>
            <w:noWrap/>
            <w:vAlign w:val="bottom"/>
          </w:tcPr>
          <w:p w14:paraId="3C80FB60"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r>
      <w:tr w:rsidR="004D26E5" w:rsidRPr="001071BA" w14:paraId="30BE1D48" w14:textId="77777777" w:rsidTr="00F43CF1">
        <w:trPr>
          <w:trHeight w:val="292"/>
        </w:trPr>
        <w:tc>
          <w:tcPr>
            <w:tcW w:w="396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06087F2" w14:textId="77777777" w:rsidR="004D26E5" w:rsidRPr="001071BA" w:rsidRDefault="004D26E5" w:rsidP="004D26E5">
            <w:pPr>
              <w:spacing w:after="0" w:line="240" w:lineRule="auto"/>
              <w:rPr>
                <w:rFonts w:ascii="Comic Sans MS" w:eastAsia="Calibri" w:hAnsi="Comic Sans MS" w:cs="Arial"/>
                <w:b/>
                <w:bCs/>
                <w:sz w:val="20"/>
                <w:szCs w:val="20"/>
                <w:lang w:val="nl-BE" w:eastAsia="fr-BE"/>
              </w:rPr>
            </w:pPr>
            <w:r w:rsidRPr="001071BA">
              <w:rPr>
                <w:rFonts w:ascii="Comic Sans MS" w:eastAsia="Calibri" w:hAnsi="Comic Sans MS" w:cs="Arial"/>
                <w:b/>
                <w:bCs/>
                <w:sz w:val="20"/>
                <w:szCs w:val="20"/>
                <w:lang w:val="nl-BE" w:eastAsia="fr-BE"/>
              </w:rPr>
              <w:t xml:space="preserve">Verzekeringen, brand, B.A. </w:t>
            </w:r>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124C10A1" w14:textId="77777777" w:rsidR="004D26E5" w:rsidRPr="001071BA" w:rsidRDefault="004D26E5" w:rsidP="004D26E5">
            <w:pPr>
              <w:spacing w:after="0" w:line="240" w:lineRule="auto"/>
              <w:jc w:val="right"/>
              <w:rPr>
                <w:rFonts w:ascii="Comic Sans MS" w:eastAsia="Calibri" w:hAnsi="Comic Sans MS" w:cs="Arial"/>
                <w:sz w:val="20"/>
                <w:szCs w:val="20"/>
                <w:lang w:val="nl-BE" w:eastAsia="fr-BE"/>
              </w:rPr>
            </w:pPr>
            <w:r w:rsidRPr="001071BA">
              <w:rPr>
                <w:rFonts w:ascii="Comic Sans MS" w:eastAsia="Calibri" w:hAnsi="Comic Sans MS" w:cs="Arial"/>
                <w:sz w:val="20"/>
                <w:szCs w:val="20"/>
                <w:lang w:val="nl-BE" w:eastAsia="fr-BE"/>
              </w:rPr>
              <w:t xml:space="preserve">           -   € </w:t>
            </w:r>
          </w:p>
        </w:tc>
        <w:tc>
          <w:tcPr>
            <w:tcW w:w="1559" w:type="dxa"/>
            <w:tcBorders>
              <w:top w:val="single" w:sz="4" w:space="0" w:color="auto"/>
              <w:left w:val="nil"/>
              <w:bottom w:val="single" w:sz="4" w:space="0" w:color="auto"/>
              <w:right w:val="single" w:sz="4" w:space="0" w:color="auto"/>
            </w:tcBorders>
            <w:shd w:val="clear" w:color="auto" w:fill="D9D9D9"/>
            <w:noWrap/>
            <w:vAlign w:val="bottom"/>
          </w:tcPr>
          <w:p w14:paraId="0B26AF6F" w14:textId="77777777" w:rsidR="004D26E5" w:rsidRPr="001071BA" w:rsidRDefault="004D26E5" w:rsidP="004D26E5">
            <w:pPr>
              <w:spacing w:after="0" w:line="240" w:lineRule="auto"/>
              <w:jc w:val="right"/>
              <w:rPr>
                <w:rFonts w:ascii="Comic Sans MS" w:eastAsia="Calibri" w:hAnsi="Comic Sans MS" w:cs="Arial"/>
                <w:sz w:val="20"/>
                <w:szCs w:val="20"/>
                <w:lang w:val="nl-BE" w:eastAsia="fr-BE"/>
              </w:rPr>
            </w:pPr>
            <w:r w:rsidRPr="001071BA">
              <w:rPr>
                <w:rFonts w:ascii="Comic Sans MS" w:eastAsia="Calibri" w:hAnsi="Comic Sans MS" w:cs="Arial"/>
                <w:sz w:val="20"/>
                <w:szCs w:val="20"/>
                <w:lang w:val="nl-BE" w:eastAsia="fr-BE"/>
              </w:rPr>
              <w:t xml:space="preserve">           -   € </w:t>
            </w:r>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6624E6FB" w14:textId="77777777" w:rsidR="004D26E5" w:rsidRPr="001071BA" w:rsidRDefault="004D26E5" w:rsidP="004D26E5">
            <w:pPr>
              <w:spacing w:after="0" w:line="240" w:lineRule="auto"/>
              <w:jc w:val="right"/>
              <w:rPr>
                <w:rFonts w:ascii="Comic Sans MS" w:eastAsia="Calibri" w:hAnsi="Comic Sans MS" w:cs="Arial"/>
                <w:sz w:val="20"/>
                <w:szCs w:val="20"/>
                <w:lang w:val="nl-BE" w:eastAsia="fr-BE"/>
              </w:rPr>
            </w:pPr>
            <w:r w:rsidRPr="001071BA">
              <w:rPr>
                <w:rFonts w:ascii="Comic Sans MS" w:eastAsia="Calibri" w:hAnsi="Comic Sans MS" w:cs="Arial"/>
                <w:sz w:val="20"/>
                <w:szCs w:val="20"/>
                <w:lang w:val="nl-BE" w:eastAsia="fr-BE"/>
              </w:rPr>
              <w:t xml:space="preserve">           -   € </w:t>
            </w:r>
          </w:p>
        </w:tc>
      </w:tr>
      <w:tr w:rsidR="004D26E5" w:rsidRPr="001071BA" w14:paraId="0A06565E"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08762701" w14:textId="77777777" w:rsidR="004D26E5" w:rsidRPr="001071BA" w:rsidRDefault="004D26E5" w:rsidP="004D26E5">
            <w:pPr>
              <w:spacing w:after="0" w:line="240" w:lineRule="auto"/>
              <w:rPr>
                <w:rFonts w:ascii="Comic Sans MS" w:eastAsia="Calibri" w:hAnsi="Comic Sans MS" w:cs="Arial"/>
                <w:sz w:val="20"/>
                <w:szCs w:val="20"/>
                <w:lang w:val="nl-BE" w:eastAsia="fr-BE"/>
              </w:rPr>
            </w:pPr>
            <w:r w:rsidRPr="001071BA">
              <w:rPr>
                <w:rFonts w:ascii="Comic Sans MS" w:eastAsia="Calibri" w:hAnsi="Comic Sans MS" w:cs="Arial"/>
                <w:sz w:val="20"/>
                <w:szCs w:val="20"/>
                <w:lang w:val="nl-BE" w:eastAsia="fr-BE"/>
              </w:rPr>
              <w:t xml:space="preserve">Brand </w:t>
            </w:r>
          </w:p>
        </w:tc>
        <w:tc>
          <w:tcPr>
            <w:tcW w:w="1701" w:type="dxa"/>
            <w:tcBorders>
              <w:top w:val="nil"/>
              <w:left w:val="nil"/>
              <w:bottom w:val="single" w:sz="4" w:space="0" w:color="auto"/>
              <w:right w:val="single" w:sz="4" w:space="0" w:color="auto"/>
            </w:tcBorders>
            <w:noWrap/>
            <w:vAlign w:val="bottom"/>
          </w:tcPr>
          <w:p w14:paraId="37C30EA8" w14:textId="77777777" w:rsidR="004D26E5" w:rsidRPr="001071BA" w:rsidRDefault="004D26E5" w:rsidP="004D26E5">
            <w:pPr>
              <w:spacing w:after="0" w:line="240" w:lineRule="auto"/>
              <w:jc w:val="right"/>
              <w:rPr>
                <w:rFonts w:ascii="Comic Sans MS" w:eastAsia="Calibri" w:hAnsi="Comic Sans MS" w:cs="Arial"/>
                <w:sz w:val="20"/>
                <w:szCs w:val="20"/>
                <w:lang w:val="nl-BE" w:eastAsia="fr-BE"/>
              </w:rPr>
            </w:pPr>
            <w:r w:rsidRPr="001071BA">
              <w:rPr>
                <w:rFonts w:ascii="Comic Sans MS" w:eastAsia="Calibri" w:hAnsi="Comic Sans MS" w:cs="Arial"/>
                <w:sz w:val="20"/>
                <w:szCs w:val="20"/>
                <w:lang w:val="nl-BE" w:eastAsia="fr-BE"/>
              </w:rPr>
              <w:t xml:space="preserve">           -   € </w:t>
            </w:r>
          </w:p>
        </w:tc>
        <w:tc>
          <w:tcPr>
            <w:tcW w:w="1559" w:type="dxa"/>
            <w:tcBorders>
              <w:top w:val="nil"/>
              <w:left w:val="nil"/>
              <w:bottom w:val="single" w:sz="4" w:space="0" w:color="auto"/>
              <w:right w:val="single" w:sz="4" w:space="0" w:color="auto"/>
            </w:tcBorders>
            <w:noWrap/>
            <w:vAlign w:val="bottom"/>
          </w:tcPr>
          <w:p w14:paraId="51160CD6" w14:textId="77777777" w:rsidR="004D26E5" w:rsidRPr="001071BA" w:rsidRDefault="004D26E5" w:rsidP="004D26E5">
            <w:pPr>
              <w:spacing w:after="0" w:line="240" w:lineRule="auto"/>
              <w:jc w:val="right"/>
              <w:rPr>
                <w:rFonts w:ascii="Comic Sans MS" w:eastAsia="Calibri" w:hAnsi="Comic Sans MS" w:cs="Arial"/>
                <w:sz w:val="20"/>
                <w:szCs w:val="20"/>
                <w:lang w:val="nl-BE" w:eastAsia="fr-BE"/>
              </w:rPr>
            </w:pPr>
            <w:r w:rsidRPr="001071BA">
              <w:rPr>
                <w:rFonts w:ascii="Comic Sans MS" w:eastAsia="Calibri" w:hAnsi="Comic Sans MS" w:cs="Arial"/>
                <w:sz w:val="20"/>
                <w:szCs w:val="20"/>
                <w:lang w:val="nl-BE" w:eastAsia="fr-BE"/>
              </w:rPr>
              <w:t xml:space="preserve">           -   € </w:t>
            </w:r>
          </w:p>
        </w:tc>
        <w:tc>
          <w:tcPr>
            <w:tcW w:w="1701" w:type="dxa"/>
            <w:tcBorders>
              <w:top w:val="nil"/>
              <w:left w:val="nil"/>
              <w:bottom w:val="single" w:sz="4" w:space="0" w:color="auto"/>
              <w:right w:val="single" w:sz="4" w:space="0" w:color="auto"/>
            </w:tcBorders>
            <w:noWrap/>
            <w:vAlign w:val="bottom"/>
          </w:tcPr>
          <w:p w14:paraId="55F7445C"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val="nl-BE" w:eastAsia="fr-BE"/>
              </w:rPr>
              <w:t xml:space="preserve">           </w:t>
            </w:r>
            <w:r w:rsidRPr="001071BA">
              <w:rPr>
                <w:rFonts w:ascii="Comic Sans MS" w:eastAsia="Calibri" w:hAnsi="Comic Sans MS" w:cs="Arial"/>
                <w:sz w:val="20"/>
                <w:szCs w:val="20"/>
                <w:lang w:eastAsia="fr-BE"/>
              </w:rPr>
              <w:t xml:space="preserve">-   € </w:t>
            </w:r>
          </w:p>
        </w:tc>
      </w:tr>
      <w:tr w:rsidR="004D26E5" w:rsidRPr="001071BA" w14:paraId="3B0ECF28"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302BF891" w14:textId="77777777" w:rsidR="004D26E5" w:rsidRPr="001071BA" w:rsidRDefault="004D26E5" w:rsidP="004D26E5">
            <w:pPr>
              <w:spacing w:after="0" w:line="240" w:lineRule="auto"/>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B.A.</w:t>
            </w:r>
          </w:p>
        </w:tc>
        <w:tc>
          <w:tcPr>
            <w:tcW w:w="1701" w:type="dxa"/>
            <w:tcBorders>
              <w:top w:val="nil"/>
              <w:left w:val="nil"/>
              <w:bottom w:val="single" w:sz="4" w:space="0" w:color="auto"/>
              <w:right w:val="single" w:sz="4" w:space="0" w:color="auto"/>
            </w:tcBorders>
            <w:noWrap/>
            <w:vAlign w:val="bottom"/>
          </w:tcPr>
          <w:p w14:paraId="21EB90CB"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651E8579"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5EF368F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5C74621D"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422DFBEF" w14:textId="77777777" w:rsidR="004D26E5" w:rsidRPr="001071BA" w:rsidRDefault="004D26E5" w:rsidP="004D26E5">
            <w:pPr>
              <w:spacing w:after="0" w:line="240" w:lineRule="auto"/>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Diverse </w:t>
            </w:r>
            <w:proofErr w:type="spellStart"/>
            <w:r w:rsidRPr="001071BA">
              <w:rPr>
                <w:rFonts w:ascii="Comic Sans MS" w:eastAsia="Calibri" w:hAnsi="Comic Sans MS" w:cs="Arial"/>
                <w:sz w:val="20"/>
                <w:szCs w:val="20"/>
                <w:lang w:eastAsia="fr-BE"/>
              </w:rPr>
              <w:t>verzekeringen</w:t>
            </w:r>
            <w:proofErr w:type="spellEnd"/>
            <w:r w:rsidRPr="001071BA">
              <w:rPr>
                <w:rFonts w:ascii="Comic Sans MS" w:eastAsia="Calibri" w:hAnsi="Comic Sans MS" w:cs="Arial"/>
                <w:sz w:val="20"/>
                <w:szCs w:val="20"/>
                <w:lang w:eastAsia="fr-BE"/>
              </w:rPr>
              <w:t xml:space="preserve"> </w:t>
            </w:r>
          </w:p>
        </w:tc>
        <w:tc>
          <w:tcPr>
            <w:tcW w:w="1701" w:type="dxa"/>
            <w:tcBorders>
              <w:top w:val="nil"/>
              <w:left w:val="nil"/>
              <w:bottom w:val="single" w:sz="4" w:space="0" w:color="auto"/>
              <w:right w:val="single" w:sz="4" w:space="0" w:color="auto"/>
            </w:tcBorders>
            <w:noWrap/>
            <w:vAlign w:val="bottom"/>
          </w:tcPr>
          <w:p w14:paraId="7926E7D2"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649867FC"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45DA22C3"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20E58049" w14:textId="77777777" w:rsidTr="00F43CF1">
        <w:trPr>
          <w:trHeight w:val="292"/>
        </w:trPr>
        <w:tc>
          <w:tcPr>
            <w:tcW w:w="3969" w:type="dxa"/>
            <w:tcBorders>
              <w:top w:val="nil"/>
              <w:left w:val="nil"/>
              <w:bottom w:val="nil"/>
              <w:right w:val="nil"/>
            </w:tcBorders>
            <w:noWrap/>
            <w:vAlign w:val="bottom"/>
          </w:tcPr>
          <w:p w14:paraId="77E4D31D" w14:textId="77777777" w:rsidR="004D26E5" w:rsidRPr="001071BA" w:rsidRDefault="004D26E5" w:rsidP="004D26E5">
            <w:pPr>
              <w:spacing w:after="0" w:line="240" w:lineRule="auto"/>
              <w:rPr>
                <w:rFonts w:ascii="Comic Sans MS" w:eastAsia="Calibri" w:hAnsi="Comic Sans MS" w:cs="Arial"/>
                <w:i/>
                <w:iCs/>
                <w:color w:val="FF0000"/>
                <w:sz w:val="20"/>
                <w:szCs w:val="20"/>
                <w:lang w:eastAsia="fr-BE"/>
              </w:rPr>
            </w:pPr>
          </w:p>
        </w:tc>
        <w:tc>
          <w:tcPr>
            <w:tcW w:w="1701" w:type="dxa"/>
            <w:tcBorders>
              <w:top w:val="nil"/>
              <w:left w:val="nil"/>
              <w:bottom w:val="nil"/>
              <w:right w:val="nil"/>
            </w:tcBorders>
            <w:noWrap/>
            <w:vAlign w:val="bottom"/>
          </w:tcPr>
          <w:p w14:paraId="208404E9"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559" w:type="dxa"/>
            <w:tcBorders>
              <w:top w:val="nil"/>
              <w:left w:val="nil"/>
              <w:bottom w:val="nil"/>
              <w:right w:val="nil"/>
            </w:tcBorders>
            <w:noWrap/>
            <w:vAlign w:val="bottom"/>
          </w:tcPr>
          <w:p w14:paraId="03BD1E6A"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701" w:type="dxa"/>
            <w:tcBorders>
              <w:top w:val="nil"/>
              <w:left w:val="nil"/>
              <w:bottom w:val="nil"/>
              <w:right w:val="nil"/>
            </w:tcBorders>
            <w:noWrap/>
            <w:vAlign w:val="bottom"/>
          </w:tcPr>
          <w:p w14:paraId="09446BBA"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r>
      <w:tr w:rsidR="004D26E5" w:rsidRPr="001071BA" w14:paraId="1D950257" w14:textId="77777777" w:rsidTr="00F43CF1">
        <w:trPr>
          <w:trHeight w:val="292"/>
        </w:trPr>
        <w:tc>
          <w:tcPr>
            <w:tcW w:w="396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F772F76"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Andere</w:t>
            </w:r>
            <w:proofErr w:type="spellEnd"/>
            <w:r w:rsidRPr="001071BA">
              <w:rPr>
                <w:rFonts w:ascii="Comic Sans MS" w:eastAsia="Calibri" w:hAnsi="Comic Sans MS" w:cs="Arial"/>
                <w:b/>
                <w:bCs/>
                <w:sz w:val="20"/>
                <w:szCs w:val="20"/>
                <w:lang w:eastAsia="fr-BE"/>
              </w:rPr>
              <w:t xml:space="preserve"> diverse </w:t>
            </w:r>
            <w:proofErr w:type="spellStart"/>
            <w:r w:rsidRPr="001071BA">
              <w:rPr>
                <w:rFonts w:ascii="Comic Sans MS" w:eastAsia="Calibri" w:hAnsi="Comic Sans MS" w:cs="Arial"/>
                <w:b/>
                <w:bCs/>
                <w:sz w:val="20"/>
                <w:szCs w:val="20"/>
                <w:lang w:eastAsia="fr-BE"/>
              </w:rPr>
              <w:t>onkosten</w:t>
            </w:r>
            <w:proofErr w:type="spellEnd"/>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3A648B86"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single" w:sz="4" w:space="0" w:color="auto"/>
              <w:left w:val="nil"/>
              <w:bottom w:val="single" w:sz="4" w:space="0" w:color="auto"/>
              <w:right w:val="single" w:sz="4" w:space="0" w:color="auto"/>
            </w:tcBorders>
            <w:shd w:val="clear" w:color="auto" w:fill="D9D9D9"/>
            <w:noWrap/>
            <w:vAlign w:val="bottom"/>
          </w:tcPr>
          <w:p w14:paraId="3E495C5C"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1F69169B"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65C96FB5"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788788C3"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Boekhouder</w:t>
            </w:r>
            <w:proofErr w:type="spellEnd"/>
            <w:r w:rsidRPr="001071BA">
              <w:rPr>
                <w:rFonts w:ascii="Comic Sans MS" w:eastAsia="Calibri" w:hAnsi="Comic Sans MS" w:cs="Arial"/>
                <w:sz w:val="20"/>
                <w:szCs w:val="20"/>
                <w:lang w:eastAsia="fr-BE"/>
              </w:rPr>
              <w:t xml:space="preserve"> </w:t>
            </w:r>
          </w:p>
        </w:tc>
        <w:tc>
          <w:tcPr>
            <w:tcW w:w="1701" w:type="dxa"/>
            <w:tcBorders>
              <w:top w:val="nil"/>
              <w:left w:val="nil"/>
              <w:bottom w:val="single" w:sz="4" w:space="0" w:color="auto"/>
              <w:right w:val="single" w:sz="4" w:space="0" w:color="auto"/>
            </w:tcBorders>
            <w:noWrap/>
            <w:vAlign w:val="bottom"/>
          </w:tcPr>
          <w:p w14:paraId="029693C9"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65B02BB5"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3289A69C"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658DDC08"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7BCF6611"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Sociaal</w:t>
            </w:r>
            <w:proofErr w:type="spellEnd"/>
            <w:r w:rsidRPr="001071BA">
              <w:rPr>
                <w:rFonts w:ascii="Comic Sans MS" w:eastAsia="Calibri" w:hAnsi="Comic Sans MS" w:cs="Arial"/>
                <w:sz w:val="20"/>
                <w:szCs w:val="20"/>
                <w:lang w:eastAsia="fr-BE"/>
              </w:rPr>
              <w:t xml:space="preserve"> </w:t>
            </w:r>
            <w:proofErr w:type="spellStart"/>
            <w:r w:rsidRPr="001071BA">
              <w:rPr>
                <w:rFonts w:ascii="Comic Sans MS" w:eastAsia="Calibri" w:hAnsi="Comic Sans MS" w:cs="Arial"/>
                <w:sz w:val="20"/>
                <w:szCs w:val="20"/>
                <w:lang w:eastAsia="fr-BE"/>
              </w:rPr>
              <w:t>secretariaat</w:t>
            </w:r>
            <w:proofErr w:type="spellEnd"/>
          </w:p>
        </w:tc>
        <w:tc>
          <w:tcPr>
            <w:tcW w:w="1701" w:type="dxa"/>
            <w:tcBorders>
              <w:top w:val="nil"/>
              <w:left w:val="nil"/>
              <w:bottom w:val="single" w:sz="4" w:space="0" w:color="auto"/>
              <w:right w:val="single" w:sz="4" w:space="0" w:color="auto"/>
            </w:tcBorders>
            <w:noWrap/>
            <w:vAlign w:val="bottom"/>
          </w:tcPr>
          <w:p w14:paraId="5E8B88EB"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2A108B32"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57B8BF40"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0263E662" w14:textId="77777777" w:rsidTr="00F43CF1">
        <w:trPr>
          <w:trHeight w:val="292"/>
        </w:trPr>
        <w:tc>
          <w:tcPr>
            <w:tcW w:w="3969" w:type="dxa"/>
            <w:tcBorders>
              <w:top w:val="nil"/>
              <w:left w:val="single" w:sz="4" w:space="0" w:color="auto"/>
              <w:bottom w:val="single" w:sz="4" w:space="0" w:color="auto"/>
              <w:right w:val="single" w:sz="4" w:space="0" w:color="auto"/>
            </w:tcBorders>
            <w:noWrap/>
            <w:vAlign w:val="bottom"/>
          </w:tcPr>
          <w:p w14:paraId="0E3EFA52"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Verschillende</w:t>
            </w:r>
            <w:proofErr w:type="spellEnd"/>
            <w:r w:rsidRPr="001071BA">
              <w:rPr>
                <w:rFonts w:ascii="Comic Sans MS" w:eastAsia="Calibri" w:hAnsi="Comic Sans MS" w:cs="Arial"/>
                <w:sz w:val="20"/>
                <w:szCs w:val="20"/>
                <w:lang w:eastAsia="fr-BE"/>
              </w:rPr>
              <w:t xml:space="preserve"> </w:t>
            </w:r>
            <w:proofErr w:type="spellStart"/>
            <w:r w:rsidRPr="001071BA">
              <w:rPr>
                <w:rFonts w:ascii="Comic Sans MS" w:eastAsia="Calibri" w:hAnsi="Comic Sans MS" w:cs="Arial"/>
                <w:sz w:val="20"/>
                <w:szCs w:val="20"/>
                <w:lang w:eastAsia="fr-BE"/>
              </w:rPr>
              <w:t>honoraria</w:t>
            </w:r>
            <w:proofErr w:type="spellEnd"/>
          </w:p>
        </w:tc>
        <w:tc>
          <w:tcPr>
            <w:tcW w:w="1701" w:type="dxa"/>
            <w:tcBorders>
              <w:top w:val="nil"/>
              <w:left w:val="nil"/>
              <w:bottom w:val="single" w:sz="4" w:space="0" w:color="auto"/>
              <w:right w:val="single" w:sz="4" w:space="0" w:color="auto"/>
            </w:tcBorders>
            <w:noWrap/>
            <w:vAlign w:val="bottom"/>
          </w:tcPr>
          <w:p w14:paraId="2115E65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nil"/>
              <w:left w:val="nil"/>
              <w:bottom w:val="single" w:sz="4" w:space="0" w:color="auto"/>
              <w:right w:val="single" w:sz="4" w:space="0" w:color="auto"/>
            </w:tcBorders>
            <w:noWrap/>
            <w:vAlign w:val="bottom"/>
          </w:tcPr>
          <w:p w14:paraId="60328D8A"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nil"/>
              <w:left w:val="nil"/>
              <w:bottom w:val="single" w:sz="4" w:space="0" w:color="auto"/>
              <w:right w:val="single" w:sz="4" w:space="0" w:color="auto"/>
            </w:tcBorders>
            <w:noWrap/>
            <w:vAlign w:val="bottom"/>
          </w:tcPr>
          <w:p w14:paraId="0E6CE398"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7C7CF45A" w14:textId="77777777" w:rsidTr="00F43CF1">
        <w:trPr>
          <w:trHeight w:val="292"/>
        </w:trPr>
        <w:tc>
          <w:tcPr>
            <w:tcW w:w="3969" w:type="dxa"/>
            <w:tcBorders>
              <w:top w:val="single" w:sz="4" w:space="0" w:color="auto"/>
              <w:left w:val="single" w:sz="4" w:space="0" w:color="auto"/>
              <w:bottom w:val="single" w:sz="4" w:space="0" w:color="auto"/>
              <w:right w:val="single" w:sz="4" w:space="0" w:color="auto"/>
            </w:tcBorders>
            <w:noWrap/>
            <w:vAlign w:val="bottom"/>
          </w:tcPr>
          <w:p w14:paraId="4D89FEDD" w14:textId="77777777" w:rsidR="004D26E5" w:rsidRPr="001071BA" w:rsidRDefault="004D26E5" w:rsidP="004D26E5">
            <w:pPr>
              <w:spacing w:after="0" w:line="240" w:lineRule="auto"/>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Varia</w:t>
            </w:r>
          </w:p>
        </w:tc>
        <w:tc>
          <w:tcPr>
            <w:tcW w:w="1701" w:type="dxa"/>
            <w:tcBorders>
              <w:top w:val="single" w:sz="4" w:space="0" w:color="auto"/>
              <w:left w:val="nil"/>
              <w:bottom w:val="single" w:sz="4" w:space="0" w:color="auto"/>
              <w:right w:val="single" w:sz="4" w:space="0" w:color="auto"/>
            </w:tcBorders>
            <w:noWrap/>
            <w:vAlign w:val="bottom"/>
          </w:tcPr>
          <w:p w14:paraId="42034625"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559" w:type="dxa"/>
            <w:tcBorders>
              <w:top w:val="single" w:sz="4" w:space="0" w:color="auto"/>
              <w:left w:val="nil"/>
              <w:bottom w:val="single" w:sz="4" w:space="0" w:color="auto"/>
              <w:right w:val="single" w:sz="4" w:space="0" w:color="auto"/>
            </w:tcBorders>
            <w:noWrap/>
            <w:vAlign w:val="bottom"/>
          </w:tcPr>
          <w:p w14:paraId="12A6CC77"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single" w:sz="4" w:space="0" w:color="auto"/>
              <w:left w:val="nil"/>
              <w:bottom w:val="single" w:sz="4" w:space="0" w:color="auto"/>
              <w:right w:val="single" w:sz="4" w:space="0" w:color="auto"/>
            </w:tcBorders>
            <w:noWrap/>
            <w:vAlign w:val="bottom"/>
          </w:tcPr>
          <w:p w14:paraId="23FEAE99"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r w:rsidR="004D26E5" w:rsidRPr="001071BA" w14:paraId="5D8C9283" w14:textId="77777777" w:rsidTr="00F43CF1">
        <w:trPr>
          <w:trHeight w:val="292"/>
        </w:trPr>
        <w:tc>
          <w:tcPr>
            <w:tcW w:w="3969" w:type="dxa"/>
            <w:tcBorders>
              <w:top w:val="single" w:sz="4" w:space="0" w:color="auto"/>
              <w:bottom w:val="single" w:sz="4" w:space="0" w:color="auto"/>
            </w:tcBorders>
            <w:noWrap/>
            <w:vAlign w:val="bottom"/>
          </w:tcPr>
          <w:p w14:paraId="60B7198E" w14:textId="77777777" w:rsidR="004D26E5" w:rsidRPr="001071BA" w:rsidRDefault="004D26E5" w:rsidP="004D26E5">
            <w:pPr>
              <w:spacing w:after="0" w:line="240" w:lineRule="auto"/>
              <w:rPr>
                <w:rFonts w:ascii="Comic Sans MS" w:eastAsia="Calibri" w:hAnsi="Comic Sans MS" w:cs="Arial"/>
                <w:sz w:val="20"/>
                <w:szCs w:val="20"/>
                <w:lang w:eastAsia="fr-BE"/>
              </w:rPr>
            </w:pPr>
          </w:p>
        </w:tc>
        <w:tc>
          <w:tcPr>
            <w:tcW w:w="1701" w:type="dxa"/>
            <w:tcBorders>
              <w:top w:val="single" w:sz="4" w:space="0" w:color="auto"/>
              <w:bottom w:val="single" w:sz="4" w:space="0" w:color="auto"/>
            </w:tcBorders>
            <w:noWrap/>
            <w:vAlign w:val="bottom"/>
          </w:tcPr>
          <w:p w14:paraId="6B5C35F9"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559" w:type="dxa"/>
            <w:tcBorders>
              <w:top w:val="single" w:sz="4" w:space="0" w:color="auto"/>
              <w:bottom w:val="single" w:sz="4" w:space="0" w:color="auto"/>
            </w:tcBorders>
            <w:noWrap/>
            <w:vAlign w:val="bottom"/>
          </w:tcPr>
          <w:p w14:paraId="4B8F860C"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c>
          <w:tcPr>
            <w:tcW w:w="1701" w:type="dxa"/>
            <w:tcBorders>
              <w:top w:val="single" w:sz="4" w:space="0" w:color="auto"/>
              <w:bottom w:val="single" w:sz="4" w:space="0" w:color="auto"/>
            </w:tcBorders>
            <w:noWrap/>
            <w:vAlign w:val="bottom"/>
          </w:tcPr>
          <w:p w14:paraId="5C16461C"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p>
        </w:tc>
      </w:tr>
      <w:tr w:rsidR="004D26E5" w:rsidRPr="001071BA" w14:paraId="4DAF740F" w14:textId="77777777" w:rsidTr="00F43CF1">
        <w:trPr>
          <w:trHeight w:val="292"/>
        </w:trPr>
        <w:tc>
          <w:tcPr>
            <w:tcW w:w="396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4DD8C78" w14:textId="77777777" w:rsidR="004D26E5" w:rsidRPr="001071BA" w:rsidRDefault="004D26E5" w:rsidP="004D26E5">
            <w:pPr>
              <w:spacing w:after="0" w:line="240" w:lineRule="auto"/>
              <w:rPr>
                <w:rFonts w:ascii="Comic Sans MS" w:eastAsia="Calibri" w:hAnsi="Comic Sans MS" w:cs="Arial"/>
                <w:sz w:val="20"/>
                <w:szCs w:val="20"/>
                <w:lang w:val="nl-BE" w:eastAsia="fr-BE"/>
              </w:rPr>
            </w:pPr>
            <w:r w:rsidRPr="001071BA">
              <w:rPr>
                <w:rFonts w:ascii="Comic Sans MS" w:eastAsia="Calibri" w:hAnsi="Comic Sans MS" w:cs="Arial"/>
                <w:b/>
                <w:bCs/>
                <w:sz w:val="20"/>
                <w:szCs w:val="20"/>
                <w:lang w:val="nl-BE" w:eastAsia="fr-BE"/>
              </w:rPr>
              <w:t xml:space="preserve">TOTAAL van de algemene onkosten </w:t>
            </w:r>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7262D279"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val="nl-BE" w:eastAsia="fr-BE"/>
              </w:rPr>
              <w:t xml:space="preserve">           </w:t>
            </w:r>
            <w:r w:rsidRPr="001071BA">
              <w:rPr>
                <w:rFonts w:ascii="Comic Sans MS" w:eastAsia="Calibri" w:hAnsi="Comic Sans MS" w:cs="Arial"/>
                <w:sz w:val="20"/>
                <w:szCs w:val="20"/>
                <w:lang w:eastAsia="fr-BE"/>
              </w:rPr>
              <w:t xml:space="preserve">-   € </w:t>
            </w:r>
          </w:p>
        </w:tc>
        <w:tc>
          <w:tcPr>
            <w:tcW w:w="1559" w:type="dxa"/>
            <w:tcBorders>
              <w:top w:val="single" w:sz="4" w:space="0" w:color="auto"/>
              <w:left w:val="nil"/>
              <w:bottom w:val="single" w:sz="4" w:space="0" w:color="auto"/>
              <w:right w:val="single" w:sz="4" w:space="0" w:color="auto"/>
            </w:tcBorders>
            <w:shd w:val="clear" w:color="auto" w:fill="D9D9D9"/>
            <w:noWrap/>
            <w:vAlign w:val="bottom"/>
          </w:tcPr>
          <w:p w14:paraId="543167F6"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c>
          <w:tcPr>
            <w:tcW w:w="1701" w:type="dxa"/>
            <w:tcBorders>
              <w:top w:val="single" w:sz="4" w:space="0" w:color="auto"/>
              <w:left w:val="nil"/>
              <w:bottom w:val="single" w:sz="4" w:space="0" w:color="auto"/>
              <w:right w:val="single" w:sz="4" w:space="0" w:color="auto"/>
            </w:tcBorders>
            <w:shd w:val="clear" w:color="auto" w:fill="D9D9D9"/>
            <w:noWrap/>
            <w:vAlign w:val="bottom"/>
          </w:tcPr>
          <w:p w14:paraId="066E39E3" w14:textId="77777777" w:rsidR="004D26E5" w:rsidRPr="001071BA" w:rsidRDefault="004D26E5" w:rsidP="004D26E5">
            <w:pPr>
              <w:spacing w:after="0" w:line="240" w:lineRule="auto"/>
              <w:jc w:val="right"/>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           -   € </w:t>
            </w:r>
          </w:p>
        </w:tc>
      </w:tr>
    </w:tbl>
    <w:p w14:paraId="5F043EEF" w14:textId="77777777" w:rsidR="004D26E5" w:rsidRPr="001071BA" w:rsidRDefault="004D26E5" w:rsidP="004D26E5">
      <w:pPr>
        <w:tabs>
          <w:tab w:val="left" w:pos="1155"/>
        </w:tabs>
        <w:spacing w:after="200" w:line="276" w:lineRule="auto"/>
        <w:ind w:left="720"/>
        <w:rPr>
          <w:rFonts w:ascii="Comic Sans MS" w:eastAsia="Calibri" w:hAnsi="Comic Sans MS" w:cs="Calibri"/>
          <w:sz w:val="24"/>
          <w:szCs w:val="24"/>
        </w:rPr>
      </w:pPr>
    </w:p>
    <w:p w14:paraId="40EF4EB6" w14:textId="77777777" w:rsidR="004D26E5" w:rsidRPr="001071BA" w:rsidRDefault="004D26E5" w:rsidP="004D26E5">
      <w:pPr>
        <w:spacing w:after="0" w:line="276" w:lineRule="auto"/>
        <w:rPr>
          <w:rFonts w:ascii="Comic Sans MS" w:eastAsia="Calibri" w:hAnsi="Comic Sans MS" w:cs="Calibri"/>
          <w:sz w:val="24"/>
          <w:szCs w:val="24"/>
        </w:rPr>
      </w:pPr>
    </w:p>
    <w:p w14:paraId="37AB6792" w14:textId="77777777" w:rsidR="004D26E5" w:rsidRPr="001071BA" w:rsidRDefault="004D26E5" w:rsidP="004D26E5">
      <w:pPr>
        <w:spacing w:after="0" w:line="276" w:lineRule="auto"/>
        <w:rPr>
          <w:rFonts w:ascii="Comic Sans MS" w:eastAsia="Calibri" w:hAnsi="Comic Sans MS" w:cs="Calibri"/>
          <w:sz w:val="24"/>
          <w:szCs w:val="24"/>
        </w:rPr>
      </w:pPr>
    </w:p>
    <w:p w14:paraId="45B12282" w14:textId="77777777" w:rsidR="004D26E5" w:rsidRPr="001071BA" w:rsidRDefault="004D26E5" w:rsidP="004D26E5">
      <w:pPr>
        <w:numPr>
          <w:ilvl w:val="0"/>
          <w:numId w:val="1"/>
        </w:numPr>
        <w:pBdr>
          <w:top w:val="single" w:sz="4" w:space="1" w:color="auto"/>
          <w:left w:val="single" w:sz="4" w:space="4" w:color="auto"/>
          <w:bottom w:val="single" w:sz="4" w:space="1" w:color="auto"/>
          <w:right w:val="single" w:sz="4" w:space="4" w:color="auto"/>
        </w:pBdr>
        <w:spacing w:after="0" w:line="276" w:lineRule="auto"/>
        <w:rPr>
          <w:rFonts w:ascii="Comic Sans MS" w:eastAsia="Calibri" w:hAnsi="Comic Sans MS" w:cs="Calibri"/>
          <w:bCs/>
          <w:sz w:val="24"/>
          <w:szCs w:val="24"/>
          <w:lang w:val="nl-BE"/>
        </w:rPr>
      </w:pPr>
      <w:r w:rsidRPr="001071BA">
        <w:rPr>
          <w:rFonts w:ascii="Comic Sans MS" w:eastAsia="Calibri" w:hAnsi="Comic Sans MS" w:cs="Calibri"/>
          <w:bCs/>
          <w:sz w:val="24"/>
          <w:szCs w:val="24"/>
          <w:lang w:val="nl-BE"/>
        </w:rPr>
        <w:t>Welke zijn de te realiseren investeringen ? Vul de onderstaande tabel in om de afschrijvingen te bepalen.</w:t>
      </w:r>
    </w:p>
    <w:p w14:paraId="3785A03B" w14:textId="77777777" w:rsidR="004D26E5" w:rsidRPr="001071BA" w:rsidRDefault="004D26E5" w:rsidP="004D26E5">
      <w:pPr>
        <w:spacing w:after="200" w:line="276" w:lineRule="auto"/>
        <w:rPr>
          <w:rFonts w:ascii="Comic Sans MS" w:eastAsia="Calibri" w:hAnsi="Comic Sans MS" w:cs="Calibri"/>
          <w:sz w:val="24"/>
          <w:szCs w:val="24"/>
          <w:lang w:val="nl-BE"/>
        </w:rPr>
      </w:pPr>
    </w:p>
    <w:tbl>
      <w:tblPr>
        <w:tblW w:w="89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7"/>
        <w:gridCol w:w="2227"/>
        <w:gridCol w:w="2226"/>
        <w:gridCol w:w="2226"/>
      </w:tblGrid>
      <w:tr w:rsidR="004D26E5" w:rsidRPr="001071BA" w14:paraId="5C4E0A06" w14:textId="77777777" w:rsidTr="00F43CF1">
        <w:trPr>
          <w:trHeight w:val="351"/>
        </w:trPr>
        <w:tc>
          <w:tcPr>
            <w:tcW w:w="3402" w:type="dxa"/>
          </w:tcPr>
          <w:p w14:paraId="1C60CA75" w14:textId="77777777" w:rsidR="004D26E5" w:rsidRPr="001071BA" w:rsidRDefault="004D26E5" w:rsidP="004D26E5">
            <w:pPr>
              <w:spacing w:before="120" w:after="120" w:line="240" w:lineRule="auto"/>
              <w:ind w:firstLine="360"/>
              <w:jc w:val="both"/>
              <w:rPr>
                <w:rFonts w:ascii="Comic Sans MS" w:eastAsia="Calibri" w:hAnsi="Comic Sans MS" w:cs="Calibri"/>
                <w:b/>
                <w:bCs/>
                <w:sz w:val="20"/>
                <w:szCs w:val="20"/>
              </w:rPr>
            </w:pPr>
            <w:proofErr w:type="spellStart"/>
            <w:r w:rsidRPr="001071BA">
              <w:rPr>
                <w:rFonts w:ascii="Comic Sans MS" w:eastAsia="Calibri" w:hAnsi="Comic Sans MS" w:cs="Calibri"/>
                <w:b/>
                <w:bCs/>
                <w:sz w:val="20"/>
                <w:szCs w:val="20"/>
              </w:rPr>
              <w:t>Investering</w:t>
            </w:r>
            <w:proofErr w:type="spellEnd"/>
          </w:p>
        </w:tc>
        <w:tc>
          <w:tcPr>
            <w:tcW w:w="3402" w:type="dxa"/>
          </w:tcPr>
          <w:p w14:paraId="4843A7DF" w14:textId="77777777" w:rsidR="004D26E5" w:rsidRPr="001071BA" w:rsidRDefault="004D26E5" w:rsidP="004D26E5">
            <w:pPr>
              <w:spacing w:before="120" w:after="120" w:line="240" w:lineRule="auto"/>
              <w:rPr>
                <w:rFonts w:ascii="Comic Sans MS" w:eastAsia="Calibri" w:hAnsi="Comic Sans MS" w:cs="Calibri"/>
                <w:b/>
                <w:bCs/>
                <w:sz w:val="20"/>
                <w:szCs w:val="20"/>
              </w:rPr>
            </w:pPr>
            <w:proofErr w:type="spellStart"/>
            <w:r w:rsidRPr="001071BA">
              <w:rPr>
                <w:rFonts w:ascii="Comic Sans MS" w:eastAsia="Calibri" w:hAnsi="Comic Sans MS" w:cs="Calibri"/>
                <w:b/>
                <w:bCs/>
                <w:sz w:val="20"/>
                <w:szCs w:val="20"/>
              </w:rPr>
              <w:t>Bedrag</w:t>
            </w:r>
            <w:proofErr w:type="spellEnd"/>
            <w:r w:rsidRPr="001071BA">
              <w:rPr>
                <w:rFonts w:ascii="Comic Sans MS" w:eastAsia="Calibri" w:hAnsi="Comic Sans MS" w:cs="Calibri"/>
                <w:b/>
                <w:bCs/>
                <w:sz w:val="20"/>
                <w:szCs w:val="20"/>
              </w:rPr>
              <w:t xml:space="preserve"> (€)</w:t>
            </w:r>
          </w:p>
          <w:p w14:paraId="668BE6C8"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tcPr>
          <w:p w14:paraId="20217F85"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b/>
                <w:bCs/>
                <w:sz w:val="20"/>
                <w:szCs w:val="20"/>
              </w:rPr>
              <w:t>Afschrijvingsperiode</w:t>
            </w:r>
            <w:proofErr w:type="spellEnd"/>
            <w:r w:rsidRPr="001071BA">
              <w:rPr>
                <w:rFonts w:ascii="Comic Sans MS" w:eastAsia="Calibri" w:hAnsi="Comic Sans MS" w:cs="Calibri"/>
                <w:b/>
                <w:bCs/>
                <w:sz w:val="20"/>
                <w:szCs w:val="20"/>
              </w:rPr>
              <w:t xml:space="preserve"> (</w:t>
            </w:r>
            <w:proofErr w:type="spellStart"/>
            <w:r w:rsidRPr="001071BA">
              <w:rPr>
                <w:rFonts w:ascii="Comic Sans MS" w:eastAsia="Calibri" w:hAnsi="Comic Sans MS" w:cs="Calibri"/>
                <w:b/>
                <w:bCs/>
                <w:sz w:val="20"/>
                <w:szCs w:val="20"/>
              </w:rPr>
              <w:t>jaar</w:t>
            </w:r>
            <w:proofErr w:type="spellEnd"/>
            <w:r w:rsidRPr="001071BA">
              <w:rPr>
                <w:rFonts w:ascii="Comic Sans MS" w:eastAsia="Calibri" w:hAnsi="Comic Sans MS" w:cs="Calibri"/>
                <w:b/>
                <w:bCs/>
                <w:sz w:val="20"/>
                <w:szCs w:val="20"/>
              </w:rPr>
              <w:t>)</w:t>
            </w:r>
          </w:p>
        </w:tc>
        <w:tc>
          <w:tcPr>
            <w:tcW w:w="3402" w:type="dxa"/>
          </w:tcPr>
          <w:p w14:paraId="4025C445" w14:textId="77777777" w:rsidR="004D26E5" w:rsidRPr="001071BA" w:rsidRDefault="004D26E5" w:rsidP="004D26E5">
            <w:pPr>
              <w:spacing w:before="120" w:after="120" w:line="240" w:lineRule="auto"/>
              <w:rPr>
                <w:rFonts w:ascii="Comic Sans MS" w:eastAsia="Calibri" w:hAnsi="Comic Sans MS" w:cs="Calibri"/>
                <w:b/>
                <w:bCs/>
                <w:sz w:val="20"/>
                <w:szCs w:val="20"/>
              </w:rPr>
            </w:pPr>
            <w:proofErr w:type="spellStart"/>
            <w:r w:rsidRPr="001071BA">
              <w:rPr>
                <w:rFonts w:ascii="Comic Sans MS" w:eastAsia="Calibri" w:hAnsi="Comic Sans MS" w:cs="Calibri"/>
                <w:b/>
                <w:bCs/>
                <w:sz w:val="20"/>
                <w:szCs w:val="20"/>
              </w:rPr>
              <w:t>Afschrijving</w:t>
            </w:r>
            <w:proofErr w:type="spellEnd"/>
            <w:r w:rsidRPr="001071BA">
              <w:rPr>
                <w:rFonts w:ascii="Comic Sans MS" w:eastAsia="Calibri" w:hAnsi="Comic Sans MS" w:cs="Calibri"/>
                <w:b/>
                <w:bCs/>
                <w:sz w:val="20"/>
                <w:szCs w:val="20"/>
              </w:rPr>
              <w:t xml:space="preserve"> (€)</w:t>
            </w:r>
          </w:p>
          <w:p w14:paraId="03E75254"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1FD63C99" w14:textId="77777777" w:rsidTr="00F43CF1">
        <w:tc>
          <w:tcPr>
            <w:tcW w:w="3402" w:type="dxa"/>
          </w:tcPr>
          <w:p w14:paraId="38E37A25"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Materiaal</w:t>
            </w:r>
            <w:proofErr w:type="spellEnd"/>
            <w:r w:rsidRPr="001071BA">
              <w:rPr>
                <w:rFonts w:ascii="Comic Sans MS" w:eastAsia="Calibri" w:hAnsi="Comic Sans MS" w:cs="Calibri"/>
                <w:sz w:val="20"/>
                <w:szCs w:val="20"/>
              </w:rPr>
              <w:t xml:space="preserve"> en </w:t>
            </w:r>
            <w:proofErr w:type="spellStart"/>
            <w:r w:rsidRPr="001071BA">
              <w:rPr>
                <w:rFonts w:ascii="Comic Sans MS" w:eastAsia="Calibri" w:hAnsi="Comic Sans MS" w:cs="Calibri"/>
                <w:sz w:val="20"/>
                <w:szCs w:val="20"/>
              </w:rPr>
              <w:t>gereedschap</w:t>
            </w:r>
            <w:proofErr w:type="spellEnd"/>
          </w:p>
        </w:tc>
        <w:tc>
          <w:tcPr>
            <w:tcW w:w="3402" w:type="dxa"/>
          </w:tcPr>
          <w:p w14:paraId="09D1C1D9"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vAlign w:val="center"/>
          </w:tcPr>
          <w:p w14:paraId="4F066498" w14:textId="77777777" w:rsidR="004D26E5" w:rsidRPr="001071BA" w:rsidRDefault="004D26E5" w:rsidP="004D26E5">
            <w:pPr>
              <w:spacing w:before="120" w:after="120" w:line="240" w:lineRule="auto"/>
              <w:rPr>
                <w:rFonts w:ascii="Comic Sans MS" w:eastAsia="Calibri" w:hAnsi="Comic Sans MS" w:cs="Calibri"/>
                <w:b/>
                <w:bCs/>
                <w:sz w:val="20"/>
                <w:szCs w:val="20"/>
              </w:rPr>
            </w:pPr>
          </w:p>
        </w:tc>
        <w:tc>
          <w:tcPr>
            <w:tcW w:w="3402" w:type="dxa"/>
          </w:tcPr>
          <w:p w14:paraId="434DEEFD"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570CC417" w14:textId="77777777" w:rsidTr="00F43CF1">
        <w:tc>
          <w:tcPr>
            <w:tcW w:w="3402" w:type="dxa"/>
          </w:tcPr>
          <w:p w14:paraId="78DF8781" w14:textId="77777777" w:rsidR="004D26E5" w:rsidRPr="001071BA" w:rsidRDefault="004D26E5" w:rsidP="004D26E5">
            <w:pPr>
              <w:spacing w:before="120" w:after="120" w:line="240" w:lineRule="auto"/>
              <w:jc w:val="both"/>
              <w:rPr>
                <w:rFonts w:ascii="Comic Sans MS" w:eastAsia="Calibri" w:hAnsi="Comic Sans MS" w:cs="Calibri"/>
                <w:sz w:val="20"/>
                <w:szCs w:val="20"/>
              </w:rPr>
            </w:pPr>
            <w:proofErr w:type="spellStart"/>
            <w:r w:rsidRPr="001071BA">
              <w:rPr>
                <w:rFonts w:ascii="Comic Sans MS" w:eastAsia="Calibri" w:hAnsi="Comic Sans MS" w:cs="Calibri"/>
                <w:sz w:val="20"/>
                <w:szCs w:val="20"/>
              </w:rPr>
              <w:t>Meubilair</w:t>
            </w:r>
            <w:proofErr w:type="spellEnd"/>
          </w:p>
        </w:tc>
        <w:tc>
          <w:tcPr>
            <w:tcW w:w="3402" w:type="dxa"/>
          </w:tcPr>
          <w:p w14:paraId="325E5C78"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vAlign w:val="center"/>
          </w:tcPr>
          <w:p w14:paraId="690E4421" w14:textId="77777777" w:rsidR="004D26E5" w:rsidRPr="001071BA" w:rsidRDefault="004D26E5" w:rsidP="004D26E5">
            <w:pPr>
              <w:spacing w:before="120" w:after="120" w:line="240" w:lineRule="auto"/>
              <w:rPr>
                <w:rFonts w:ascii="Comic Sans MS" w:eastAsia="Calibri" w:hAnsi="Comic Sans MS" w:cs="Calibri"/>
                <w:b/>
                <w:bCs/>
                <w:sz w:val="20"/>
                <w:szCs w:val="20"/>
              </w:rPr>
            </w:pPr>
          </w:p>
        </w:tc>
        <w:tc>
          <w:tcPr>
            <w:tcW w:w="3402" w:type="dxa"/>
          </w:tcPr>
          <w:p w14:paraId="63588C57"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6B011DD1" w14:textId="77777777" w:rsidTr="00F43CF1">
        <w:tc>
          <w:tcPr>
            <w:tcW w:w="3402" w:type="dxa"/>
          </w:tcPr>
          <w:p w14:paraId="1FCB8212" w14:textId="77777777" w:rsidR="004D26E5" w:rsidRPr="001071BA" w:rsidRDefault="004D26E5" w:rsidP="004D26E5">
            <w:pPr>
              <w:spacing w:before="120" w:after="120" w:line="240" w:lineRule="auto"/>
              <w:jc w:val="both"/>
              <w:rPr>
                <w:rFonts w:ascii="Comic Sans MS" w:eastAsia="Calibri" w:hAnsi="Comic Sans MS" w:cs="Calibri"/>
                <w:sz w:val="20"/>
                <w:szCs w:val="20"/>
              </w:rPr>
            </w:pPr>
            <w:proofErr w:type="spellStart"/>
            <w:r w:rsidRPr="001071BA">
              <w:rPr>
                <w:rFonts w:ascii="Comic Sans MS" w:eastAsia="Calibri" w:hAnsi="Comic Sans MS" w:cs="Calibri"/>
                <w:sz w:val="20"/>
                <w:szCs w:val="20"/>
              </w:rPr>
              <w:t>Voertuig</w:t>
            </w:r>
            <w:proofErr w:type="spellEnd"/>
          </w:p>
        </w:tc>
        <w:tc>
          <w:tcPr>
            <w:tcW w:w="3402" w:type="dxa"/>
          </w:tcPr>
          <w:p w14:paraId="5D49AC9A"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vAlign w:val="center"/>
          </w:tcPr>
          <w:p w14:paraId="6E6F7565" w14:textId="77777777" w:rsidR="004D26E5" w:rsidRPr="001071BA" w:rsidRDefault="004D26E5" w:rsidP="004D26E5">
            <w:pPr>
              <w:spacing w:before="120" w:after="120" w:line="240" w:lineRule="auto"/>
              <w:rPr>
                <w:rFonts w:ascii="Comic Sans MS" w:eastAsia="Calibri" w:hAnsi="Comic Sans MS" w:cs="Calibri"/>
                <w:b/>
                <w:bCs/>
                <w:sz w:val="20"/>
                <w:szCs w:val="20"/>
              </w:rPr>
            </w:pPr>
          </w:p>
        </w:tc>
        <w:tc>
          <w:tcPr>
            <w:tcW w:w="3402" w:type="dxa"/>
          </w:tcPr>
          <w:p w14:paraId="44F7A1A5"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1B1CD7E2" w14:textId="77777777" w:rsidTr="00F43CF1">
        <w:tc>
          <w:tcPr>
            <w:tcW w:w="3402" w:type="dxa"/>
          </w:tcPr>
          <w:p w14:paraId="24E1C3D4" w14:textId="77777777" w:rsidR="004D26E5" w:rsidRPr="001071BA" w:rsidRDefault="004D26E5" w:rsidP="004D26E5">
            <w:pPr>
              <w:spacing w:before="120" w:after="120" w:line="240" w:lineRule="auto"/>
              <w:jc w:val="both"/>
              <w:rPr>
                <w:rFonts w:ascii="Comic Sans MS" w:eastAsia="Calibri" w:hAnsi="Comic Sans MS" w:cs="Calibri"/>
                <w:sz w:val="20"/>
                <w:szCs w:val="20"/>
              </w:rPr>
            </w:pPr>
            <w:proofErr w:type="spellStart"/>
            <w:r w:rsidRPr="001071BA">
              <w:rPr>
                <w:rFonts w:ascii="Comic Sans MS" w:eastAsia="Calibri" w:hAnsi="Comic Sans MS" w:cs="Calibri"/>
                <w:sz w:val="20"/>
                <w:szCs w:val="20"/>
              </w:rPr>
              <w:t>Handelsfonds</w:t>
            </w:r>
            <w:proofErr w:type="spellEnd"/>
          </w:p>
        </w:tc>
        <w:tc>
          <w:tcPr>
            <w:tcW w:w="3402" w:type="dxa"/>
          </w:tcPr>
          <w:p w14:paraId="04225AE2"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vAlign w:val="center"/>
          </w:tcPr>
          <w:p w14:paraId="350552CA" w14:textId="77777777" w:rsidR="004D26E5" w:rsidRPr="001071BA" w:rsidRDefault="004D26E5" w:rsidP="004D26E5">
            <w:pPr>
              <w:spacing w:before="120" w:after="120" w:line="240" w:lineRule="auto"/>
              <w:rPr>
                <w:rFonts w:ascii="Comic Sans MS" w:eastAsia="Calibri" w:hAnsi="Comic Sans MS" w:cs="Calibri"/>
                <w:b/>
                <w:bCs/>
                <w:sz w:val="20"/>
                <w:szCs w:val="20"/>
              </w:rPr>
            </w:pPr>
          </w:p>
        </w:tc>
        <w:tc>
          <w:tcPr>
            <w:tcW w:w="3402" w:type="dxa"/>
          </w:tcPr>
          <w:p w14:paraId="2845DC30"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56A783EF" w14:textId="77777777" w:rsidTr="00F43CF1">
        <w:tc>
          <w:tcPr>
            <w:tcW w:w="3402" w:type="dxa"/>
          </w:tcPr>
          <w:p w14:paraId="3C92C6A7"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Kantoor</w:t>
            </w:r>
            <w:proofErr w:type="spellEnd"/>
            <w:r w:rsidRPr="001071BA">
              <w:rPr>
                <w:rFonts w:ascii="Comic Sans MS" w:eastAsia="Calibri" w:hAnsi="Comic Sans MS" w:cs="Calibri"/>
                <w:sz w:val="20"/>
                <w:szCs w:val="20"/>
              </w:rPr>
              <w:t xml:space="preserve">- en </w:t>
            </w:r>
            <w:proofErr w:type="spellStart"/>
            <w:r w:rsidRPr="001071BA">
              <w:rPr>
                <w:rFonts w:ascii="Comic Sans MS" w:eastAsia="Calibri" w:hAnsi="Comic Sans MS" w:cs="Calibri"/>
                <w:sz w:val="20"/>
                <w:szCs w:val="20"/>
              </w:rPr>
              <w:t>informaticamateriaal</w:t>
            </w:r>
            <w:proofErr w:type="spellEnd"/>
          </w:p>
        </w:tc>
        <w:tc>
          <w:tcPr>
            <w:tcW w:w="3402" w:type="dxa"/>
          </w:tcPr>
          <w:p w14:paraId="65DBCE6E"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vAlign w:val="center"/>
          </w:tcPr>
          <w:p w14:paraId="3C8B4307" w14:textId="77777777" w:rsidR="004D26E5" w:rsidRPr="001071BA" w:rsidRDefault="004D26E5" w:rsidP="004D26E5">
            <w:pPr>
              <w:spacing w:before="120" w:after="120" w:line="240" w:lineRule="auto"/>
              <w:rPr>
                <w:rFonts w:ascii="Comic Sans MS" w:eastAsia="Calibri" w:hAnsi="Comic Sans MS" w:cs="Calibri"/>
                <w:b/>
                <w:bCs/>
                <w:sz w:val="20"/>
                <w:szCs w:val="20"/>
              </w:rPr>
            </w:pPr>
          </w:p>
        </w:tc>
        <w:tc>
          <w:tcPr>
            <w:tcW w:w="3402" w:type="dxa"/>
          </w:tcPr>
          <w:p w14:paraId="4597410E"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52A0D846" w14:textId="77777777" w:rsidTr="00F43CF1">
        <w:tc>
          <w:tcPr>
            <w:tcW w:w="3402" w:type="dxa"/>
          </w:tcPr>
          <w:p w14:paraId="737D5D75" w14:textId="77777777" w:rsidR="004D26E5" w:rsidRPr="001071BA" w:rsidRDefault="004D26E5" w:rsidP="004D26E5">
            <w:pPr>
              <w:spacing w:before="120" w:after="120" w:line="240" w:lineRule="auto"/>
              <w:jc w:val="both"/>
              <w:rPr>
                <w:rFonts w:ascii="Comic Sans MS" w:eastAsia="Calibri" w:hAnsi="Comic Sans MS" w:cs="Calibri"/>
                <w:sz w:val="20"/>
                <w:szCs w:val="20"/>
              </w:rPr>
            </w:pPr>
            <w:r w:rsidRPr="001071BA">
              <w:rPr>
                <w:rFonts w:ascii="Comic Sans MS" w:eastAsia="Calibri" w:hAnsi="Comic Sans MS" w:cs="Calibri"/>
                <w:sz w:val="20"/>
                <w:szCs w:val="20"/>
              </w:rPr>
              <w:t>………………………………………………………………………..</w:t>
            </w:r>
          </w:p>
        </w:tc>
        <w:tc>
          <w:tcPr>
            <w:tcW w:w="3402" w:type="dxa"/>
          </w:tcPr>
          <w:p w14:paraId="2B775874"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vAlign w:val="center"/>
          </w:tcPr>
          <w:p w14:paraId="1C8912DD" w14:textId="77777777" w:rsidR="004D26E5" w:rsidRPr="001071BA" w:rsidRDefault="004D26E5" w:rsidP="004D26E5">
            <w:pPr>
              <w:spacing w:before="120" w:after="120" w:line="240" w:lineRule="auto"/>
              <w:rPr>
                <w:rFonts w:ascii="Comic Sans MS" w:eastAsia="Calibri" w:hAnsi="Comic Sans MS" w:cs="Calibri"/>
                <w:b/>
                <w:bCs/>
                <w:sz w:val="20"/>
                <w:szCs w:val="20"/>
              </w:rPr>
            </w:pPr>
          </w:p>
        </w:tc>
        <w:tc>
          <w:tcPr>
            <w:tcW w:w="3402" w:type="dxa"/>
          </w:tcPr>
          <w:p w14:paraId="51A56F04"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0DF1BFE1" w14:textId="77777777" w:rsidTr="00F43CF1">
        <w:tc>
          <w:tcPr>
            <w:tcW w:w="3402" w:type="dxa"/>
          </w:tcPr>
          <w:p w14:paraId="7F95DDE0" w14:textId="77777777" w:rsidR="004D26E5" w:rsidRPr="001071BA" w:rsidRDefault="004D26E5" w:rsidP="004D26E5">
            <w:pPr>
              <w:spacing w:before="120" w:after="120" w:line="240" w:lineRule="auto"/>
              <w:jc w:val="both"/>
              <w:rPr>
                <w:rFonts w:ascii="Comic Sans MS" w:eastAsia="Calibri" w:hAnsi="Comic Sans MS" w:cs="Calibri"/>
                <w:sz w:val="20"/>
                <w:szCs w:val="20"/>
              </w:rPr>
            </w:pPr>
            <w:r w:rsidRPr="001071BA">
              <w:rPr>
                <w:rFonts w:ascii="Comic Sans MS" w:eastAsia="Calibri" w:hAnsi="Comic Sans MS" w:cs="Calibri"/>
                <w:sz w:val="20"/>
                <w:szCs w:val="20"/>
              </w:rPr>
              <w:t>………………………………………………………………………..</w:t>
            </w:r>
          </w:p>
        </w:tc>
        <w:tc>
          <w:tcPr>
            <w:tcW w:w="3402" w:type="dxa"/>
          </w:tcPr>
          <w:p w14:paraId="336DE285"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vAlign w:val="center"/>
          </w:tcPr>
          <w:p w14:paraId="1997E3CE"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tcPr>
          <w:p w14:paraId="730B275B"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4829C65D" w14:textId="77777777" w:rsidTr="00F43CF1">
        <w:tc>
          <w:tcPr>
            <w:tcW w:w="3402" w:type="dxa"/>
          </w:tcPr>
          <w:p w14:paraId="0E5ACAEC" w14:textId="77777777" w:rsidR="004D26E5" w:rsidRPr="001071BA" w:rsidRDefault="004D26E5" w:rsidP="004D26E5">
            <w:pPr>
              <w:spacing w:before="120" w:after="120" w:line="240" w:lineRule="auto"/>
              <w:jc w:val="both"/>
              <w:rPr>
                <w:rFonts w:ascii="Comic Sans MS" w:eastAsia="Calibri" w:hAnsi="Comic Sans MS" w:cs="Calibri"/>
                <w:sz w:val="20"/>
                <w:szCs w:val="20"/>
              </w:rPr>
            </w:pPr>
            <w:r w:rsidRPr="001071BA">
              <w:rPr>
                <w:rFonts w:ascii="Comic Sans MS" w:eastAsia="Calibri" w:hAnsi="Comic Sans MS" w:cs="Calibri"/>
                <w:sz w:val="20"/>
                <w:szCs w:val="20"/>
              </w:rPr>
              <w:t>………………………………………………………………………..</w:t>
            </w:r>
          </w:p>
        </w:tc>
        <w:tc>
          <w:tcPr>
            <w:tcW w:w="3402" w:type="dxa"/>
          </w:tcPr>
          <w:p w14:paraId="4C276B58"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vAlign w:val="center"/>
          </w:tcPr>
          <w:p w14:paraId="1F4DDDDF" w14:textId="77777777" w:rsidR="004D26E5" w:rsidRPr="001071BA" w:rsidRDefault="004D26E5" w:rsidP="004D26E5">
            <w:pPr>
              <w:spacing w:before="120" w:after="120" w:line="240" w:lineRule="auto"/>
              <w:rPr>
                <w:rFonts w:ascii="Comic Sans MS" w:eastAsia="Calibri" w:hAnsi="Comic Sans MS" w:cs="Calibri"/>
                <w:b/>
                <w:bCs/>
                <w:sz w:val="20"/>
                <w:szCs w:val="20"/>
              </w:rPr>
            </w:pPr>
          </w:p>
        </w:tc>
        <w:tc>
          <w:tcPr>
            <w:tcW w:w="3402" w:type="dxa"/>
          </w:tcPr>
          <w:p w14:paraId="094571C2"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35BB889D" w14:textId="77777777" w:rsidTr="00F43CF1">
        <w:tc>
          <w:tcPr>
            <w:tcW w:w="3402" w:type="dxa"/>
          </w:tcPr>
          <w:p w14:paraId="05ABC20B" w14:textId="77777777" w:rsidR="004D26E5" w:rsidRPr="001071BA" w:rsidRDefault="004D26E5" w:rsidP="004D26E5">
            <w:pPr>
              <w:spacing w:before="120" w:after="120" w:line="240" w:lineRule="auto"/>
              <w:jc w:val="both"/>
              <w:rPr>
                <w:rFonts w:ascii="Comic Sans MS" w:eastAsia="Calibri" w:hAnsi="Comic Sans MS" w:cs="Calibri"/>
                <w:sz w:val="20"/>
                <w:szCs w:val="20"/>
              </w:rPr>
            </w:pPr>
            <w:r w:rsidRPr="001071BA">
              <w:rPr>
                <w:rFonts w:ascii="Comic Sans MS" w:eastAsia="Calibri" w:hAnsi="Comic Sans MS" w:cs="Calibri"/>
                <w:sz w:val="20"/>
                <w:szCs w:val="20"/>
              </w:rPr>
              <w:t>………………………………………………………………………..</w:t>
            </w:r>
          </w:p>
        </w:tc>
        <w:tc>
          <w:tcPr>
            <w:tcW w:w="3402" w:type="dxa"/>
          </w:tcPr>
          <w:p w14:paraId="293FD4D2"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vAlign w:val="center"/>
          </w:tcPr>
          <w:p w14:paraId="10D4584E" w14:textId="77777777" w:rsidR="004D26E5" w:rsidRPr="001071BA" w:rsidRDefault="004D26E5" w:rsidP="004D26E5">
            <w:pPr>
              <w:spacing w:before="120" w:after="120" w:line="240" w:lineRule="auto"/>
              <w:rPr>
                <w:rFonts w:ascii="Comic Sans MS" w:eastAsia="Calibri" w:hAnsi="Comic Sans MS" w:cs="Calibri"/>
                <w:b/>
                <w:bCs/>
                <w:sz w:val="20"/>
                <w:szCs w:val="20"/>
              </w:rPr>
            </w:pPr>
          </w:p>
        </w:tc>
        <w:tc>
          <w:tcPr>
            <w:tcW w:w="3402" w:type="dxa"/>
          </w:tcPr>
          <w:p w14:paraId="3D4C5DE9"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1C38E3C2" w14:textId="77777777" w:rsidTr="00F43CF1">
        <w:tc>
          <w:tcPr>
            <w:tcW w:w="3402" w:type="dxa"/>
          </w:tcPr>
          <w:p w14:paraId="7674C81F" w14:textId="77777777" w:rsidR="004D26E5" w:rsidRPr="001071BA" w:rsidRDefault="004D26E5" w:rsidP="004D26E5">
            <w:pPr>
              <w:spacing w:before="120" w:after="120" w:line="240" w:lineRule="auto"/>
              <w:jc w:val="both"/>
              <w:rPr>
                <w:rFonts w:ascii="Comic Sans MS" w:eastAsia="Calibri" w:hAnsi="Comic Sans MS" w:cs="Calibri"/>
                <w:b/>
                <w:bCs/>
                <w:sz w:val="20"/>
                <w:szCs w:val="20"/>
              </w:rPr>
            </w:pPr>
            <w:proofErr w:type="spellStart"/>
            <w:r w:rsidRPr="001071BA">
              <w:rPr>
                <w:rFonts w:ascii="Comic Sans MS" w:eastAsia="Calibri" w:hAnsi="Comic Sans MS" w:cs="Calibri"/>
                <w:b/>
                <w:bCs/>
                <w:sz w:val="20"/>
                <w:szCs w:val="20"/>
              </w:rPr>
              <w:t>Totaal</w:t>
            </w:r>
            <w:proofErr w:type="spellEnd"/>
          </w:p>
        </w:tc>
        <w:tc>
          <w:tcPr>
            <w:tcW w:w="3402" w:type="dxa"/>
          </w:tcPr>
          <w:p w14:paraId="792E4C56"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3402" w:type="dxa"/>
            <w:vAlign w:val="center"/>
          </w:tcPr>
          <w:p w14:paraId="003381D9" w14:textId="77777777" w:rsidR="004D26E5" w:rsidRPr="001071BA" w:rsidRDefault="004D26E5" w:rsidP="004D26E5">
            <w:pPr>
              <w:spacing w:before="120" w:after="120" w:line="240" w:lineRule="auto"/>
              <w:rPr>
                <w:rFonts w:ascii="Comic Sans MS" w:eastAsia="Calibri" w:hAnsi="Comic Sans MS" w:cs="Calibri"/>
                <w:b/>
                <w:bCs/>
                <w:sz w:val="20"/>
                <w:szCs w:val="20"/>
              </w:rPr>
            </w:pPr>
          </w:p>
        </w:tc>
        <w:tc>
          <w:tcPr>
            <w:tcW w:w="3402" w:type="dxa"/>
          </w:tcPr>
          <w:p w14:paraId="53090606" w14:textId="77777777" w:rsidR="004D26E5" w:rsidRPr="001071BA" w:rsidRDefault="004D26E5" w:rsidP="004D26E5">
            <w:pPr>
              <w:spacing w:before="120" w:after="120" w:line="240" w:lineRule="auto"/>
              <w:rPr>
                <w:rFonts w:ascii="Comic Sans MS" w:eastAsia="Calibri" w:hAnsi="Comic Sans MS" w:cs="Calibri"/>
                <w:sz w:val="20"/>
                <w:szCs w:val="20"/>
              </w:rPr>
            </w:pPr>
          </w:p>
        </w:tc>
      </w:tr>
    </w:tbl>
    <w:p w14:paraId="4D864797" w14:textId="77777777" w:rsidR="004D26E5" w:rsidRPr="001071BA" w:rsidRDefault="004D26E5" w:rsidP="004D26E5">
      <w:pPr>
        <w:spacing w:after="0" w:line="276" w:lineRule="auto"/>
        <w:rPr>
          <w:rFonts w:ascii="Comic Sans MS" w:eastAsia="Calibri" w:hAnsi="Comic Sans MS" w:cs="Calibri"/>
          <w:bCs/>
          <w:sz w:val="24"/>
          <w:szCs w:val="24"/>
        </w:rPr>
      </w:pPr>
      <w:r w:rsidRPr="001071BA">
        <w:rPr>
          <w:rFonts w:ascii="Comic Sans MS" w:eastAsia="Calibri" w:hAnsi="Comic Sans MS" w:cs="Calibri"/>
          <w:b/>
          <w:bCs/>
          <w:sz w:val="24"/>
          <w:szCs w:val="24"/>
        </w:rPr>
        <w:br w:type="page"/>
      </w:r>
    </w:p>
    <w:p w14:paraId="33755BF3" w14:textId="77777777" w:rsidR="004D26E5" w:rsidRPr="001071BA" w:rsidRDefault="004D26E5" w:rsidP="004D26E5">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rPr>
          <w:rFonts w:ascii="Comic Sans MS" w:eastAsia="Calibri" w:hAnsi="Comic Sans MS" w:cs="Calibri"/>
          <w:bCs/>
          <w:sz w:val="24"/>
          <w:szCs w:val="24"/>
        </w:rPr>
      </w:pPr>
      <w:proofErr w:type="spellStart"/>
      <w:r w:rsidRPr="001071BA">
        <w:rPr>
          <w:rFonts w:ascii="Comic Sans MS" w:eastAsia="Calibri" w:hAnsi="Comic Sans MS" w:cs="Calibri"/>
          <w:bCs/>
          <w:sz w:val="24"/>
          <w:szCs w:val="24"/>
        </w:rPr>
        <w:lastRenderedPageBreak/>
        <w:t>Resultatenrekening</w:t>
      </w:r>
      <w:proofErr w:type="spellEnd"/>
      <w:r w:rsidRPr="001071BA">
        <w:rPr>
          <w:rFonts w:ascii="Comic Sans MS" w:eastAsia="Calibri" w:hAnsi="Comic Sans MS" w:cs="Calibri"/>
          <w:bCs/>
          <w:sz w:val="24"/>
          <w:szCs w:val="24"/>
        </w:rPr>
        <w:t xml:space="preserve"> (Budget)</w:t>
      </w:r>
    </w:p>
    <w:tbl>
      <w:tblPr>
        <w:tblW w:w="8930" w:type="dxa"/>
        <w:tblInd w:w="354" w:type="dxa"/>
        <w:tblCellMar>
          <w:left w:w="70" w:type="dxa"/>
          <w:right w:w="70" w:type="dxa"/>
        </w:tblCellMar>
        <w:tblLook w:val="00A0" w:firstRow="1" w:lastRow="0" w:firstColumn="1" w:lastColumn="0" w:noHBand="0" w:noVBand="0"/>
      </w:tblPr>
      <w:tblGrid>
        <w:gridCol w:w="4536"/>
        <w:gridCol w:w="1559"/>
        <w:gridCol w:w="1418"/>
        <w:gridCol w:w="1417"/>
      </w:tblGrid>
      <w:tr w:rsidR="004D26E5" w:rsidRPr="001071BA" w14:paraId="2FBBD202" w14:textId="77777777" w:rsidTr="00F43CF1">
        <w:trPr>
          <w:trHeight w:val="181"/>
        </w:trPr>
        <w:tc>
          <w:tcPr>
            <w:tcW w:w="4536" w:type="dxa"/>
            <w:tcBorders>
              <w:top w:val="nil"/>
              <w:left w:val="nil"/>
              <w:bottom w:val="nil"/>
              <w:right w:val="nil"/>
            </w:tcBorders>
            <w:noWrap/>
            <w:vAlign w:val="bottom"/>
          </w:tcPr>
          <w:p w14:paraId="385548ED"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ADB8929" w14:textId="77777777" w:rsidR="004D26E5" w:rsidRPr="001071BA" w:rsidRDefault="004D26E5" w:rsidP="004D26E5">
            <w:pPr>
              <w:spacing w:after="0" w:line="240" w:lineRule="auto"/>
              <w:jc w:val="center"/>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Jaar</w:t>
            </w:r>
            <w:proofErr w:type="spellEnd"/>
            <w:r w:rsidRPr="001071BA">
              <w:rPr>
                <w:rFonts w:ascii="Comic Sans MS" w:eastAsia="Calibri" w:hAnsi="Comic Sans MS" w:cs="Arial"/>
                <w:b/>
                <w:bCs/>
                <w:sz w:val="20"/>
                <w:szCs w:val="20"/>
                <w:lang w:eastAsia="fr-BE"/>
              </w:rPr>
              <w:t xml:space="preserve"> 1</w:t>
            </w:r>
          </w:p>
        </w:tc>
        <w:tc>
          <w:tcPr>
            <w:tcW w:w="1418" w:type="dxa"/>
            <w:tcBorders>
              <w:top w:val="single" w:sz="4" w:space="0" w:color="auto"/>
              <w:left w:val="nil"/>
              <w:bottom w:val="single" w:sz="4" w:space="0" w:color="auto"/>
              <w:right w:val="single" w:sz="4" w:space="0" w:color="auto"/>
            </w:tcBorders>
            <w:shd w:val="clear" w:color="auto" w:fill="D9D9D9"/>
            <w:noWrap/>
            <w:vAlign w:val="bottom"/>
          </w:tcPr>
          <w:p w14:paraId="1329B44D" w14:textId="77777777" w:rsidR="004D26E5" w:rsidRPr="001071BA" w:rsidRDefault="004D26E5" w:rsidP="004D26E5">
            <w:pPr>
              <w:spacing w:after="0" w:line="240" w:lineRule="auto"/>
              <w:jc w:val="center"/>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Jaar</w:t>
            </w:r>
            <w:proofErr w:type="spellEnd"/>
            <w:r w:rsidRPr="001071BA">
              <w:rPr>
                <w:rFonts w:ascii="Comic Sans MS" w:eastAsia="Calibri" w:hAnsi="Comic Sans MS" w:cs="Arial"/>
                <w:b/>
                <w:bCs/>
                <w:sz w:val="20"/>
                <w:szCs w:val="20"/>
                <w:lang w:eastAsia="fr-BE"/>
              </w:rPr>
              <w:t xml:space="preserve"> 2</w:t>
            </w:r>
          </w:p>
        </w:tc>
        <w:tc>
          <w:tcPr>
            <w:tcW w:w="1417" w:type="dxa"/>
            <w:tcBorders>
              <w:top w:val="single" w:sz="4" w:space="0" w:color="auto"/>
              <w:left w:val="nil"/>
              <w:bottom w:val="single" w:sz="4" w:space="0" w:color="auto"/>
              <w:right w:val="single" w:sz="4" w:space="0" w:color="auto"/>
            </w:tcBorders>
            <w:shd w:val="clear" w:color="auto" w:fill="D9D9D9"/>
            <w:noWrap/>
            <w:vAlign w:val="bottom"/>
          </w:tcPr>
          <w:p w14:paraId="41F6AF9C" w14:textId="77777777" w:rsidR="004D26E5" w:rsidRPr="001071BA" w:rsidRDefault="004D26E5" w:rsidP="004D26E5">
            <w:pPr>
              <w:spacing w:after="0" w:line="240" w:lineRule="auto"/>
              <w:jc w:val="center"/>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Jaar</w:t>
            </w:r>
            <w:proofErr w:type="spellEnd"/>
            <w:r w:rsidRPr="001071BA">
              <w:rPr>
                <w:rFonts w:ascii="Comic Sans MS" w:eastAsia="Calibri" w:hAnsi="Comic Sans MS" w:cs="Arial"/>
                <w:b/>
                <w:bCs/>
                <w:sz w:val="20"/>
                <w:szCs w:val="20"/>
                <w:lang w:eastAsia="fr-BE"/>
              </w:rPr>
              <w:t xml:space="preserve"> 3</w:t>
            </w:r>
          </w:p>
        </w:tc>
      </w:tr>
      <w:tr w:rsidR="004D26E5" w:rsidRPr="001071BA" w14:paraId="632719AB" w14:textId="77777777" w:rsidTr="00F43CF1">
        <w:trPr>
          <w:trHeight w:val="120"/>
        </w:trPr>
        <w:tc>
          <w:tcPr>
            <w:tcW w:w="4536" w:type="dxa"/>
            <w:tcBorders>
              <w:top w:val="nil"/>
              <w:left w:val="nil"/>
              <w:bottom w:val="single" w:sz="4" w:space="0" w:color="auto"/>
              <w:right w:val="nil"/>
            </w:tcBorders>
            <w:noWrap/>
            <w:vAlign w:val="bottom"/>
          </w:tcPr>
          <w:p w14:paraId="53746480"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559" w:type="dxa"/>
            <w:tcBorders>
              <w:top w:val="nil"/>
              <w:left w:val="nil"/>
              <w:bottom w:val="single" w:sz="4" w:space="0" w:color="auto"/>
              <w:right w:val="nil"/>
            </w:tcBorders>
            <w:noWrap/>
            <w:vAlign w:val="bottom"/>
          </w:tcPr>
          <w:p w14:paraId="3340712C"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8" w:type="dxa"/>
            <w:tcBorders>
              <w:top w:val="nil"/>
              <w:left w:val="nil"/>
              <w:bottom w:val="single" w:sz="4" w:space="0" w:color="auto"/>
              <w:right w:val="nil"/>
            </w:tcBorders>
            <w:noWrap/>
            <w:vAlign w:val="bottom"/>
          </w:tcPr>
          <w:p w14:paraId="4A426353"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7" w:type="dxa"/>
            <w:tcBorders>
              <w:top w:val="nil"/>
              <w:left w:val="nil"/>
              <w:bottom w:val="single" w:sz="4" w:space="0" w:color="auto"/>
              <w:right w:val="nil"/>
            </w:tcBorders>
            <w:noWrap/>
            <w:vAlign w:val="bottom"/>
          </w:tcPr>
          <w:p w14:paraId="6FE945C9"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r>
      <w:tr w:rsidR="004D26E5" w:rsidRPr="001071BA" w14:paraId="795D4D74"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6E109374" w14:textId="77777777" w:rsidR="004D26E5" w:rsidRPr="001071BA" w:rsidRDefault="004D26E5" w:rsidP="004D26E5">
            <w:pPr>
              <w:spacing w:after="0" w:line="240" w:lineRule="auto"/>
              <w:rPr>
                <w:rFonts w:ascii="Comic Sans MS" w:eastAsia="Calibri" w:hAnsi="Comic Sans MS" w:cs="Arial"/>
                <w:bCs/>
                <w:sz w:val="20"/>
                <w:szCs w:val="20"/>
                <w:lang w:eastAsia="fr-BE"/>
              </w:rPr>
            </w:pPr>
            <w:proofErr w:type="spellStart"/>
            <w:r w:rsidRPr="001071BA">
              <w:rPr>
                <w:rFonts w:ascii="Comic Sans MS" w:eastAsia="Calibri" w:hAnsi="Comic Sans MS" w:cs="Arial"/>
                <w:b/>
                <w:bCs/>
                <w:sz w:val="20"/>
                <w:szCs w:val="20"/>
                <w:lang w:eastAsia="fr-BE"/>
              </w:rPr>
              <w:t>Zakencijfer</w:t>
            </w:r>
            <w:proofErr w:type="spellEnd"/>
          </w:p>
        </w:tc>
        <w:tc>
          <w:tcPr>
            <w:tcW w:w="1559" w:type="dxa"/>
            <w:tcBorders>
              <w:top w:val="single" w:sz="4" w:space="0" w:color="auto"/>
              <w:left w:val="nil"/>
              <w:bottom w:val="single" w:sz="4" w:space="0" w:color="auto"/>
              <w:right w:val="single" w:sz="4" w:space="0" w:color="auto"/>
            </w:tcBorders>
            <w:noWrap/>
          </w:tcPr>
          <w:p w14:paraId="0CF5BD48"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4A6B3B9D"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0EDAC251"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61CB7929" w14:textId="77777777" w:rsidTr="00F43CF1">
        <w:trPr>
          <w:trHeight w:val="49"/>
        </w:trPr>
        <w:tc>
          <w:tcPr>
            <w:tcW w:w="4536" w:type="dxa"/>
            <w:tcBorders>
              <w:top w:val="single" w:sz="4" w:space="0" w:color="auto"/>
              <w:bottom w:val="single" w:sz="4" w:space="0" w:color="auto"/>
            </w:tcBorders>
            <w:noWrap/>
            <w:vAlign w:val="bottom"/>
          </w:tcPr>
          <w:p w14:paraId="0B71458B" w14:textId="77777777" w:rsidR="004D26E5" w:rsidRPr="001071BA" w:rsidRDefault="004D26E5" w:rsidP="004D26E5">
            <w:pPr>
              <w:spacing w:after="0" w:line="240" w:lineRule="auto"/>
              <w:rPr>
                <w:rFonts w:ascii="Comic Sans MS" w:eastAsia="Calibri" w:hAnsi="Comic Sans MS" w:cs="Arial"/>
                <w:bCs/>
                <w:sz w:val="20"/>
                <w:szCs w:val="20"/>
                <w:lang w:eastAsia="fr-BE"/>
              </w:rPr>
            </w:pPr>
          </w:p>
        </w:tc>
        <w:tc>
          <w:tcPr>
            <w:tcW w:w="1559" w:type="dxa"/>
            <w:tcBorders>
              <w:top w:val="single" w:sz="4" w:space="0" w:color="auto"/>
              <w:bottom w:val="single" w:sz="4" w:space="0" w:color="auto"/>
            </w:tcBorders>
            <w:noWrap/>
            <w:vAlign w:val="bottom"/>
          </w:tcPr>
          <w:p w14:paraId="13859647"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418" w:type="dxa"/>
            <w:tcBorders>
              <w:top w:val="single" w:sz="4" w:space="0" w:color="auto"/>
              <w:bottom w:val="single" w:sz="4" w:space="0" w:color="auto"/>
            </w:tcBorders>
            <w:noWrap/>
            <w:vAlign w:val="bottom"/>
          </w:tcPr>
          <w:p w14:paraId="06E2DECA"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417" w:type="dxa"/>
            <w:tcBorders>
              <w:top w:val="single" w:sz="4" w:space="0" w:color="auto"/>
              <w:bottom w:val="single" w:sz="4" w:space="0" w:color="auto"/>
            </w:tcBorders>
            <w:noWrap/>
            <w:vAlign w:val="bottom"/>
          </w:tcPr>
          <w:p w14:paraId="48899950"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r>
      <w:tr w:rsidR="004D26E5" w:rsidRPr="001071BA" w14:paraId="56A2C04D" w14:textId="77777777" w:rsidTr="00F43CF1">
        <w:trPr>
          <w:trHeight w:val="165"/>
        </w:trPr>
        <w:tc>
          <w:tcPr>
            <w:tcW w:w="4536" w:type="dxa"/>
            <w:tcBorders>
              <w:top w:val="single" w:sz="4" w:space="0" w:color="auto"/>
              <w:left w:val="single" w:sz="4" w:space="0" w:color="auto"/>
              <w:bottom w:val="single" w:sz="4" w:space="0" w:color="auto"/>
              <w:right w:val="single" w:sz="4" w:space="0" w:color="auto"/>
            </w:tcBorders>
            <w:noWrap/>
            <w:vAlign w:val="bottom"/>
          </w:tcPr>
          <w:p w14:paraId="55F417B3"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Aankoop</w:t>
            </w:r>
            <w:proofErr w:type="spellEnd"/>
            <w:r w:rsidRPr="001071BA">
              <w:rPr>
                <w:rFonts w:ascii="Comic Sans MS" w:eastAsia="Calibri" w:hAnsi="Comic Sans MS" w:cs="Arial"/>
                <w:b/>
                <w:bCs/>
                <w:sz w:val="20"/>
                <w:szCs w:val="20"/>
                <w:lang w:eastAsia="fr-BE"/>
              </w:rPr>
              <w:t xml:space="preserve"> van </w:t>
            </w:r>
            <w:proofErr w:type="spellStart"/>
            <w:r w:rsidRPr="001071BA">
              <w:rPr>
                <w:rFonts w:ascii="Comic Sans MS" w:eastAsia="Calibri" w:hAnsi="Comic Sans MS" w:cs="Arial"/>
                <w:b/>
                <w:bCs/>
                <w:sz w:val="20"/>
                <w:szCs w:val="20"/>
                <w:lang w:eastAsia="fr-BE"/>
              </w:rPr>
              <w:t>goederen</w:t>
            </w:r>
            <w:proofErr w:type="spellEnd"/>
          </w:p>
        </w:tc>
        <w:tc>
          <w:tcPr>
            <w:tcW w:w="1559" w:type="dxa"/>
            <w:tcBorders>
              <w:top w:val="single" w:sz="4" w:space="0" w:color="auto"/>
              <w:left w:val="nil"/>
              <w:bottom w:val="single" w:sz="4" w:space="0" w:color="auto"/>
              <w:right w:val="single" w:sz="4" w:space="0" w:color="auto"/>
            </w:tcBorders>
            <w:noWrap/>
          </w:tcPr>
          <w:p w14:paraId="103E06E5"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369B4301"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7D663F99"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63CB12E8" w14:textId="77777777" w:rsidTr="00F43CF1">
        <w:trPr>
          <w:trHeight w:val="53"/>
        </w:trPr>
        <w:tc>
          <w:tcPr>
            <w:tcW w:w="4536" w:type="dxa"/>
            <w:tcBorders>
              <w:top w:val="single" w:sz="4" w:space="0" w:color="auto"/>
              <w:bottom w:val="single" w:sz="4" w:space="0" w:color="auto"/>
            </w:tcBorders>
            <w:noWrap/>
            <w:vAlign w:val="bottom"/>
          </w:tcPr>
          <w:p w14:paraId="3CB81D38" w14:textId="77777777" w:rsidR="004D26E5" w:rsidRPr="001071BA" w:rsidRDefault="004D26E5" w:rsidP="004D26E5">
            <w:pPr>
              <w:spacing w:after="0" w:line="240" w:lineRule="auto"/>
              <w:rPr>
                <w:rFonts w:ascii="Comic Sans MS" w:eastAsia="Calibri" w:hAnsi="Comic Sans MS" w:cs="Arial"/>
                <w:bCs/>
                <w:sz w:val="20"/>
                <w:szCs w:val="20"/>
                <w:lang w:eastAsia="fr-BE"/>
              </w:rPr>
            </w:pPr>
          </w:p>
        </w:tc>
        <w:tc>
          <w:tcPr>
            <w:tcW w:w="1559" w:type="dxa"/>
            <w:tcBorders>
              <w:top w:val="single" w:sz="4" w:space="0" w:color="auto"/>
              <w:bottom w:val="single" w:sz="4" w:space="0" w:color="auto"/>
            </w:tcBorders>
            <w:noWrap/>
            <w:vAlign w:val="bottom"/>
          </w:tcPr>
          <w:p w14:paraId="7E45BF9D"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418" w:type="dxa"/>
            <w:tcBorders>
              <w:top w:val="single" w:sz="4" w:space="0" w:color="auto"/>
              <w:bottom w:val="single" w:sz="4" w:space="0" w:color="auto"/>
            </w:tcBorders>
            <w:noWrap/>
            <w:vAlign w:val="bottom"/>
          </w:tcPr>
          <w:p w14:paraId="54D4D4CF"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417" w:type="dxa"/>
            <w:tcBorders>
              <w:top w:val="single" w:sz="4" w:space="0" w:color="auto"/>
              <w:bottom w:val="single" w:sz="4" w:space="0" w:color="auto"/>
            </w:tcBorders>
            <w:noWrap/>
            <w:vAlign w:val="bottom"/>
          </w:tcPr>
          <w:p w14:paraId="03F4DCE6"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r>
      <w:tr w:rsidR="004D26E5" w:rsidRPr="001071BA" w14:paraId="087993C6"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00A146B2"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Operationele</w:t>
            </w:r>
            <w:proofErr w:type="spellEnd"/>
            <w:r w:rsidRPr="001071BA">
              <w:rPr>
                <w:rFonts w:ascii="Comic Sans MS" w:eastAsia="Calibri" w:hAnsi="Comic Sans MS" w:cs="Arial"/>
                <w:b/>
                <w:bCs/>
                <w:sz w:val="20"/>
                <w:szCs w:val="20"/>
                <w:lang w:eastAsia="fr-BE"/>
              </w:rPr>
              <w:t xml:space="preserve"> </w:t>
            </w:r>
            <w:proofErr w:type="spellStart"/>
            <w:r w:rsidRPr="001071BA">
              <w:rPr>
                <w:rFonts w:ascii="Comic Sans MS" w:eastAsia="Calibri" w:hAnsi="Comic Sans MS" w:cs="Arial"/>
                <w:b/>
                <w:bCs/>
                <w:sz w:val="20"/>
                <w:szCs w:val="20"/>
                <w:lang w:eastAsia="fr-BE"/>
              </w:rPr>
              <w:t>winst</w:t>
            </w:r>
            <w:proofErr w:type="spellEnd"/>
            <w:r w:rsidRPr="001071BA">
              <w:rPr>
                <w:rFonts w:ascii="Comic Sans MS" w:eastAsia="Calibri" w:hAnsi="Comic Sans MS" w:cs="Arial"/>
                <w:b/>
                <w:bCs/>
                <w:sz w:val="20"/>
                <w:szCs w:val="20"/>
                <w:lang w:eastAsia="fr-BE"/>
              </w:rPr>
              <w:t xml:space="preserve"> </w:t>
            </w:r>
          </w:p>
        </w:tc>
        <w:tc>
          <w:tcPr>
            <w:tcW w:w="1559" w:type="dxa"/>
            <w:tcBorders>
              <w:top w:val="single" w:sz="4" w:space="0" w:color="auto"/>
              <w:left w:val="nil"/>
              <w:bottom w:val="single" w:sz="4" w:space="0" w:color="auto"/>
              <w:right w:val="single" w:sz="4" w:space="0" w:color="auto"/>
            </w:tcBorders>
            <w:noWrap/>
          </w:tcPr>
          <w:p w14:paraId="4621CA2B"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1955B39C"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07D81A67"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19EB0D6A" w14:textId="77777777" w:rsidTr="00F43CF1">
        <w:trPr>
          <w:trHeight w:val="67"/>
        </w:trPr>
        <w:tc>
          <w:tcPr>
            <w:tcW w:w="4536" w:type="dxa"/>
            <w:tcBorders>
              <w:top w:val="nil"/>
              <w:left w:val="nil"/>
              <w:bottom w:val="single" w:sz="4" w:space="0" w:color="auto"/>
              <w:right w:val="nil"/>
            </w:tcBorders>
            <w:noWrap/>
            <w:vAlign w:val="bottom"/>
          </w:tcPr>
          <w:p w14:paraId="3B26C8CE" w14:textId="77777777" w:rsidR="004D26E5" w:rsidRPr="001071BA" w:rsidRDefault="004D26E5" w:rsidP="004D26E5">
            <w:pPr>
              <w:spacing w:after="0" w:line="240" w:lineRule="auto"/>
              <w:rPr>
                <w:rFonts w:ascii="Comic Sans MS" w:eastAsia="Calibri" w:hAnsi="Comic Sans MS" w:cs="Arial"/>
                <w:i/>
                <w:iCs/>
                <w:sz w:val="20"/>
                <w:szCs w:val="20"/>
                <w:lang w:eastAsia="fr-BE"/>
              </w:rPr>
            </w:pPr>
          </w:p>
        </w:tc>
        <w:tc>
          <w:tcPr>
            <w:tcW w:w="1559" w:type="dxa"/>
            <w:tcBorders>
              <w:top w:val="nil"/>
              <w:left w:val="nil"/>
              <w:bottom w:val="single" w:sz="4" w:space="0" w:color="auto"/>
              <w:right w:val="nil"/>
            </w:tcBorders>
            <w:noWrap/>
            <w:vAlign w:val="bottom"/>
          </w:tcPr>
          <w:p w14:paraId="59F25150" w14:textId="77777777" w:rsidR="004D26E5" w:rsidRPr="001071BA" w:rsidRDefault="004D26E5" w:rsidP="004D26E5">
            <w:pPr>
              <w:spacing w:after="0" w:line="240" w:lineRule="auto"/>
              <w:rPr>
                <w:rFonts w:ascii="Comic Sans MS" w:eastAsia="Calibri" w:hAnsi="Comic Sans MS" w:cs="Arial"/>
                <w:i/>
                <w:iCs/>
                <w:sz w:val="20"/>
                <w:szCs w:val="20"/>
                <w:lang w:eastAsia="fr-BE"/>
              </w:rPr>
            </w:pPr>
          </w:p>
        </w:tc>
        <w:tc>
          <w:tcPr>
            <w:tcW w:w="1418" w:type="dxa"/>
            <w:tcBorders>
              <w:top w:val="nil"/>
              <w:left w:val="nil"/>
              <w:bottom w:val="single" w:sz="4" w:space="0" w:color="auto"/>
              <w:right w:val="nil"/>
            </w:tcBorders>
            <w:noWrap/>
            <w:vAlign w:val="bottom"/>
          </w:tcPr>
          <w:p w14:paraId="40265908" w14:textId="77777777" w:rsidR="004D26E5" w:rsidRPr="001071BA" w:rsidRDefault="004D26E5" w:rsidP="004D26E5">
            <w:pPr>
              <w:spacing w:after="0" w:line="240" w:lineRule="auto"/>
              <w:rPr>
                <w:rFonts w:ascii="Comic Sans MS" w:eastAsia="Calibri" w:hAnsi="Comic Sans MS" w:cs="Arial"/>
                <w:i/>
                <w:iCs/>
                <w:sz w:val="20"/>
                <w:szCs w:val="20"/>
                <w:lang w:eastAsia="fr-BE"/>
              </w:rPr>
            </w:pPr>
          </w:p>
        </w:tc>
        <w:tc>
          <w:tcPr>
            <w:tcW w:w="1417" w:type="dxa"/>
            <w:tcBorders>
              <w:top w:val="nil"/>
              <w:left w:val="nil"/>
              <w:bottom w:val="single" w:sz="4" w:space="0" w:color="auto"/>
              <w:right w:val="nil"/>
            </w:tcBorders>
            <w:noWrap/>
            <w:vAlign w:val="bottom"/>
          </w:tcPr>
          <w:p w14:paraId="1A32621F" w14:textId="77777777" w:rsidR="004D26E5" w:rsidRPr="001071BA" w:rsidRDefault="004D26E5" w:rsidP="004D26E5">
            <w:pPr>
              <w:spacing w:after="0" w:line="240" w:lineRule="auto"/>
              <w:rPr>
                <w:rFonts w:ascii="Comic Sans MS" w:eastAsia="Calibri" w:hAnsi="Comic Sans MS" w:cs="Arial"/>
                <w:i/>
                <w:iCs/>
                <w:sz w:val="20"/>
                <w:szCs w:val="20"/>
                <w:lang w:eastAsia="fr-BE"/>
              </w:rPr>
            </w:pPr>
          </w:p>
        </w:tc>
      </w:tr>
      <w:tr w:rsidR="004D26E5" w:rsidRPr="001071BA" w14:paraId="0DCC84AC"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696E604A"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Algemene</w:t>
            </w:r>
            <w:proofErr w:type="spellEnd"/>
            <w:r w:rsidRPr="001071BA">
              <w:rPr>
                <w:rFonts w:ascii="Comic Sans MS" w:eastAsia="Calibri" w:hAnsi="Comic Sans MS" w:cs="Arial"/>
                <w:b/>
                <w:bCs/>
                <w:sz w:val="20"/>
                <w:szCs w:val="20"/>
                <w:lang w:eastAsia="fr-BE"/>
              </w:rPr>
              <w:t xml:space="preserve"> </w:t>
            </w:r>
            <w:proofErr w:type="spellStart"/>
            <w:r w:rsidRPr="001071BA">
              <w:rPr>
                <w:rFonts w:ascii="Comic Sans MS" w:eastAsia="Calibri" w:hAnsi="Comic Sans MS" w:cs="Arial"/>
                <w:b/>
                <w:bCs/>
                <w:sz w:val="20"/>
                <w:szCs w:val="20"/>
                <w:lang w:eastAsia="fr-BE"/>
              </w:rPr>
              <w:t>onkosten</w:t>
            </w:r>
            <w:proofErr w:type="spellEnd"/>
            <w:r w:rsidRPr="001071BA">
              <w:rPr>
                <w:rFonts w:ascii="Comic Sans MS" w:eastAsia="Calibri" w:hAnsi="Comic Sans MS" w:cs="Arial"/>
                <w:b/>
                <w:bCs/>
                <w:sz w:val="20"/>
                <w:szCs w:val="20"/>
                <w:lang w:eastAsia="fr-BE"/>
              </w:rPr>
              <w:t xml:space="preserve"> </w:t>
            </w:r>
          </w:p>
        </w:tc>
        <w:tc>
          <w:tcPr>
            <w:tcW w:w="1559" w:type="dxa"/>
            <w:tcBorders>
              <w:top w:val="single" w:sz="4" w:space="0" w:color="auto"/>
              <w:left w:val="nil"/>
              <w:bottom w:val="single" w:sz="4" w:space="0" w:color="auto"/>
              <w:right w:val="single" w:sz="4" w:space="0" w:color="auto"/>
            </w:tcBorders>
            <w:noWrap/>
          </w:tcPr>
          <w:p w14:paraId="4A70ED58"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694E2979"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769A055C"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2AD8959A" w14:textId="77777777" w:rsidTr="00F43CF1">
        <w:trPr>
          <w:trHeight w:val="181"/>
        </w:trPr>
        <w:tc>
          <w:tcPr>
            <w:tcW w:w="4536" w:type="dxa"/>
            <w:tcBorders>
              <w:top w:val="single" w:sz="4" w:space="0" w:color="auto"/>
              <w:bottom w:val="single" w:sz="4" w:space="0" w:color="auto"/>
            </w:tcBorders>
            <w:noWrap/>
            <w:vAlign w:val="bottom"/>
          </w:tcPr>
          <w:p w14:paraId="7A0A83D6"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559" w:type="dxa"/>
            <w:tcBorders>
              <w:top w:val="single" w:sz="4" w:space="0" w:color="auto"/>
              <w:bottom w:val="single" w:sz="4" w:space="0" w:color="auto"/>
            </w:tcBorders>
            <w:noWrap/>
          </w:tcPr>
          <w:p w14:paraId="0070A248" w14:textId="77777777" w:rsidR="004D26E5" w:rsidRPr="001071BA" w:rsidRDefault="004D26E5" w:rsidP="004D26E5">
            <w:pPr>
              <w:spacing w:after="0" w:line="276" w:lineRule="auto"/>
              <w:rPr>
                <w:rFonts w:ascii="Comic Sans MS" w:eastAsia="Calibri" w:hAnsi="Comic Sans MS" w:cs="Calibri"/>
                <w:b/>
                <w:bCs/>
                <w:color w:val="000000"/>
                <w:sz w:val="20"/>
                <w:szCs w:val="20"/>
                <w:lang w:eastAsia="fr-BE"/>
              </w:rPr>
            </w:pPr>
          </w:p>
        </w:tc>
        <w:tc>
          <w:tcPr>
            <w:tcW w:w="1418" w:type="dxa"/>
            <w:tcBorders>
              <w:top w:val="single" w:sz="4" w:space="0" w:color="auto"/>
              <w:bottom w:val="single" w:sz="4" w:space="0" w:color="auto"/>
            </w:tcBorders>
            <w:noWrap/>
          </w:tcPr>
          <w:p w14:paraId="7C0E493E" w14:textId="77777777" w:rsidR="004D26E5" w:rsidRPr="001071BA" w:rsidRDefault="004D26E5" w:rsidP="004D26E5">
            <w:pPr>
              <w:spacing w:after="0" w:line="276" w:lineRule="auto"/>
              <w:rPr>
                <w:rFonts w:ascii="Comic Sans MS" w:eastAsia="Calibri" w:hAnsi="Comic Sans MS" w:cs="Calibri"/>
                <w:b/>
                <w:bCs/>
                <w:color w:val="000000"/>
                <w:sz w:val="20"/>
                <w:szCs w:val="20"/>
                <w:lang w:eastAsia="fr-BE"/>
              </w:rPr>
            </w:pPr>
          </w:p>
        </w:tc>
        <w:tc>
          <w:tcPr>
            <w:tcW w:w="1417" w:type="dxa"/>
            <w:tcBorders>
              <w:top w:val="single" w:sz="4" w:space="0" w:color="auto"/>
              <w:bottom w:val="single" w:sz="4" w:space="0" w:color="auto"/>
            </w:tcBorders>
            <w:noWrap/>
          </w:tcPr>
          <w:p w14:paraId="4B1CCC5B" w14:textId="77777777" w:rsidR="004D26E5" w:rsidRPr="001071BA" w:rsidRDefault="004D26E5" w:rsidP="004D26E5">
            <w:pPr>
              <w:spacing w:after="0" w:line="276" w:lineRule="auto"/>
              <w:rPr>
                <w:rFonts w:ascii="Comic Sans MS" w:eastAsia="Calibri" w:hAnsi="Comic Sans MS" w:cs="Calibri"/>
                <w:b/>
                <w:bCs/>
                <w:color w:val="000000"/>
                <w:sz w:val="20"/>
                <w:szCs w:val="20"/>
                <w:lang w:eastAsia="fr-BE"/>
              </w:rPr>
            </w:pPr>
          </w:p>
        </w:tc>
      </w:tr>
      <w:tr w:rsidR="004D26E5" w:rsidRPr="001071BA" w14:paraId="78EAF86F"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51F006EB"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Intrestlasten</w:t>
            </w:r>
            <w:proofErr w:type="spellEnd"/>
            <w:r w:rsidRPr="001071BA">
              <w:rPr>
                <w:rFonts w:ascii="Comic Sans MS" w:eastAsia="Calibri" w:hAnsi="Comic Sans MS" w:cs="Arial"/>
                <w:b/>
                <w:bCs/>
                <w:sz w:val="20"/>
                <w:szCs w:val="20"/>
                <w:lang w:eastAsia="fr-BE"/>
              </w:rPr>
              <w:t xml:space="preserve"> op </w:t>
            </w:r>
            <w:proofErr w:type="spellStart"/>
            <w:r w:rsidRPr="001071BA">
              <w:rPr>
                <w:rFonts w:ascii="Comic Sans MS" w:eastAsia="Calibri" w:hAnsi="Comic Sans MS" w:cs="Arial"/>
                <w:b/>
                <w:bCs/>
                <w:sz w:val="20"/>
                <w:szCs w:val="20"/>
                <w:lang w:eastAsia="fr-BE"/>
              </w:rPr>
              <w:t>krediet</w:t>
            </w:r>
            <w:proofErr w:type="spellEnd"/>
          </w:p>
        </w:tc>
        <w:tc>
          <w:tcPr>
            <w:tcW w:w="1559" w:type="dxa"/>
            <w:tcBorders>
              <w:top w:val="single" w:sz="4" w:space="0" w:color="auto"/>
              <w:left w:val="nil"/>
              <w:bottom w:val="single" w:sz="4" w:space="0" w:color="auto"/>
              <w:right w:val="single" w:sz="4" w:space="0" w:color="auto"/>
            </w:tcBorders>
            <w:noWrap/>
          </w:tcPr>
          <w:p w14:paraId="00463446" w14:textId="77777777" w:rsidR="004D26E5" w:rsidRPr="001071BA" w:rsidRDefault="004D26E5" w:rsidP="004D26E5">
            <w:pPr>
              <w:spacing w:after="0" w:line="276" w:lineRule="auto"/>
              <w:rPr>
                <w:rFonts w:ascii="Comic Sans MS" w:eastAsia="Calibri" w:hAnsi="Comic Sans MS" w:cs="Calibri"/>
                <w:b/>
                <w:bCs/>
                <w:color w:val="000000"/>
                <w:sz w:val="20"/>
                <w:szCs w:val="20"/>
                <w:lang w:eastAsia="fr-BE"/>
              </w:rPr>
            </w:pPr>
            <w:r w:rsidRPr="001071BA">
              <w:rPr>
                <w:rFonts w:ascii="Comic Sans MS" w:eastAsia="Calibri" w:hAnsi="Comic Sans MS" w:cs="Calibri"/>
                <w:b/>
                <w:bCs/>
                <w:color w:val="000000"/>
                <w:sz w:val="20"/>
                <w:szCs w:val="20"/>
                <w:lang w:eastAsia="fr-BE"/>
              </w:rPr>
              <w:t>€           -</w:t>
            </w:r>
          </w:p>
        </w:tc>
        <w:tc>
          <w:tcPr>
            <w:tcW w:w="1418" w:type="dxa"/>
            <w:tcBorders>
              <w:top w:val="single" w:sz="4" w:space="0" w:color="auto"/>
              <w:left w:val="nil"/>
              <w:bottom w:val="single" w:sz="4" w:space="0" w:color="auto"/>
              <w:right w:val="single" w:sz="4" w:space="0" w:color="auto"/>
            </w:tcBorders>
            <w:noWrap/>
          </w:tcPr>
          <w:p w14:paraId="20501F2C" w14:textId="77777777" w:rsidR="004D26E5" w:rsidRPr="001071BA" w:rsidRDefault="004D26E5" w:rsidP="004D26E5">
            <w:pPr>
              <w:spacing w:after="0" w:line="276" w:lineRule="auto"/>
              <w:rPr>
                <w:rFonts w:ascii="Comic Sans MS" w:eastAsia="Calibri" w:hAnsi="Comic Sans MS" w:cs="Calibri"/>
                <w:b/>
                <w:bCs/>
                <w:color w:val="000000"/>
                <w:sz w:val="20"/>
                <w:szCs w:val="20"/>
                <w:lang w:eastAsia="fr-BE"/>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3CC8A83D" w14:textId="77777777" w:rsidR="004D26E5" w:rsidRPr="001071BA" w:rsidRDefault="004D26E5" w:rsidP="004D26E5">
            <w:pPr>
              <w:spacing w:after="0" w:line="276" w:lineRule="auto"/>
              <w:rPr>
                <w:rFonts w:ascii="Comic Sans MS" w:eastAsia="Calibri" w:hAnsi="Comic Sans MS" w:cs="Calibri"/>
                <w:b/>
                <w:bCs/>
                <w:color w:val="000000"/>
                <w:sz w:val="20"/>
                <w:szCs w:val="20"/>
                <w:lang w:eastAsia="fr-BE"/>
              </w:rPr>
            </w:pPr>
            <w:r w:rsidRPr="001071BA">
              <w:rPr>
                <w:rFonts w:ascii="Comic Sans MS" w:eastAsia="Calibri" w:hAnsi="Comic Sans MS" w:cs="Calibri"/>
                <w:b/>
                <w:bCs/>
                <w:color w:val="000000"/>
                <w:sz w:val="20"/>
                <w:szCs w:val="20"/>
                <w:lang w:eastAsia="fr-BE"/>
              </w:rPr>
              <w:t>€           -</w:t>
            </w:r>
          </w:p>
        </w:tc>
      </w:tr>
      <w:tr w:rsidR="004D26E5" w:rsidRPr="001071BA" w14:paraId="4E578537" w14:textId="77777777" w:rsidTr="00F43CF1">
        <w:trPr>
          <w:trHeight w:val="67"/>
        </w:trPr>
        <w:tc>
          <w:tcPr>
            <w:tcW w:w="4536" w:type="dxa"/>
            <w:tcBorders>
              <w:top w:val="single" w:sz="4" w:space="0" w:color="auto"/>
              <w:bottom w:val="single" w:sz="4" w:space="0" w:color="auto"/>
            </w:tcBorders>
            <w:noWrap/>
            <w:vAlign w:val="bottom"/>
          </w:tcPr>
          <w:p w14:paraId="6949B714"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559" w:type="dxa"/>
            <w:tcBorders>
              <w:top w:val="single" w:sz="4" w:space="0" w:color="auto"/>
              <w:bottom w:val="single" w:sz="4" w:space="0" w:color="auto"/>
            </w:tcBorders>
            <w:noWrap/>
            <w:vAlign w:val="bottom"/>
          </w:tcPr>
          <w:p w14:paraId="4C0164BD"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418" w:type="dxa"/>
            <w:tcBorders>
              <w:top w:val="single" w:sz="4" w:space="0" w:color="auto"/>
              <w:bottom w:val="single" w:sz="4" w:space="0" w:color="auto"/>
            </w:tcBorders>
            <w:noWrap/>
            <w:vAlign w:val="bottom"/>
          </w:tcPr>
          <w:p w14:paraId="6C8284C5"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417" w:type="dxa"/>
            <w:tcBorders>
              <w:top w:val="single" w:sz="4" w:space="0" w:color="auto"/>
              <w:bottom w:val="single" w:sz="4" w:space="0" w:color="auto"/>
            </w:tcBorders>
            <w:noWrap/>
            <w:vAlign w:val="bottom"/>
          </w:tcPr>
          <w:p w14:paraId="662C58CC"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r>
      <w:tr w:rsidR="004D26E5" w:rsidRPr="001071BA" w14:paraId="452FFB6E"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0E9E7988"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Bezoldigingen</w:t>
            </w:r>
            <w:proofErr w:type="spellEnd"/>
            <w:r w:rsidRPr="001071BA">
              <w:rPr>
                <w:rFonts w:ascii="Comic Sans MS" w:eastAsia="Calibri" w:hAnsi="Comic Sans MS" w:cs="Arial"/>
                <w:b/>
                <w:bCs/>
                <w:sz w:val="20"/>
                <w:szCs w:val="20"/>
                <w:lang w:eastAsia="fr-BE"/>
              </w:rPr>
              <w:t xml:space="preserve"> </w:t>
            </w:r>
          </w:p>
        </w:tc>
        <w:tc>
          <w:tcPr>
            <w:tcW w:w="1559" w:type="dxa"/>
            <w:tcBorders>
              <w:top w:val="single" w:sz="4" w:space="0" w:color="auto"/>
              <w:left w:val="nil"/>
              <w:bottom w:val="single" w:sz="4" w:space="0" w:color="auto"/>
              <w:right w:val="single" w:sz="4" w:space="0" w:color="auto"/>
            </w:tcBorders>
            <w:noWrap/>
          </w:tcPr>
          <w:p w14:paraId="70A9151E"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219C2160"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7DB934EA"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09F2FFF9" w14:textId="77777777" w:rsidTr="00F43CF1">
        <w:trPr>
          <w:trHeight w:val="42"/>
        </w:trPr>
        <w:tc>
          <w:tcPr>
            <w:tcW w:w="4536" w:type="dxa"/>
            <w:tcBorders>
              <w:top w:val="single" w:sz="4" w:space="0" w:color="auto"/>
              <w:bottom w:val="single" w:sz="4" w:space="0" w:color="auto"/>
            </w:tcBorders>
            <w:noWrap/>
            <w:vAlign w:val="bottom"/>
          </w:tcPr>
          <w:p w14:paraId="5CCD7FB4"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559" w:type="dxa"/>
            <w:tcBorders>
              <w:top w:val="single" w:sz="4" w:space="0" w:color="auto"/>
              <w:bottom w:val="single" w:sz="4" w:space="0" w:color="auto"/>
            </w:tcBorders>
            <w:noWrap/>
            <w:vAlign w:val="bottom"/>
          </w:tcPr>
          <w:p w14:paraId="52A906F0"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418" w:type="dxa"/>
            <w:tcBorders>
              <w:top w:val="single" w:sz="4" w:space="0" w:color="auto"/>
              <w:bottom w:val="single" w:sz="4" w:space="0" w:color="auto"/>
            </w:tcBorders>
            <w:noWrap/>
            <w:vAlign w:val="bottom"/>
          </w:tcPr>
          <w:p w14:paraId="397C0A44"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c>
          <w:tcPr>
            <w:tcW w:w="1417" w:type="dxa"/>
            <w:tcBorders>
              <w:top w:val="single" w:sz="4" w:space="0" w:color="auto"/>
              <w:bottom w:val="single" w:sz="4" w:space="0" w:color="auto"/>
            </w:tcBorders>
            <w:noWrap/>
            <w:vAlign w:val="bottom"/>
          </w:tcPr>
          <w:p w14:paraId="66A2ADD0" w14:textId="77777777" w:rsidR="004D26E5" w:rsidRPr="001071BA" w:rsidRDefault="004D26E5" w:rsidP="004D26E5">
            <w:pPr>
              <w:spacing w:after="0" w:line="240" w:lineRule="auto"/>
              <w:rPr>
                <w:rFonts w:ascii="Comic Sans MS" w:eastAsia="Calibri" w:hAnsi="Comic Sans MS" w:cs="Arial"/>
                <w:b/>
                <w:bCs/>
                <w:sz w:val="20"/>
                <w:szCs w:val="20"/>
                <w:lang w:eastAsia="fr-BE"/>
              </w:rPr>
            </w:pPr>
          </w:p>
        </w:tc>
      </w:tr>
      <w:tr w:rsidR="004D26E5" w:rsidRPr="001071BA" w14:paraId="727E9471"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4A52AD27"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Afschrijvingen</w:t>
            </w:r>
            <w:proofErr w:type="spellEnd"/>
            <w:r w:rsidRPr="001071BA">
              <w:rPr>
                <w:rFonts w:ascii="Comic Sans MS" w:eastAsia="Calibri" w:hAnsi="Comic Sans MS" w:cs="Arial"/>
                <w:b/>
                <w:bCs/>
                <w:sz w:val="20"/>
                <w:szCs w:val="20"/>
                <w:lang w:eastAsia="fr-BE"/>
              </w:rPr>
              <w:t xml:space="preserve"> </w:t>
            </w:r>
          </w:p>
        </w:tc>
        <w:tc>
          <w:tcPr>
            <w:tcW w:w="1559" w:type="dxa"/>
            <w:tcBorders>
              <w:top w:val="single" w:sz="4" w:space="0" w:color="auto"/>
              <w:left w:val="nil"/>
              <w:bottom w:val="single" w:sz="4" w:space="0" w:color="auto"/>
              <w:right w:val="single" w:sz="4" w:space="0" w:color="auto"/>
            </w:tcBorders>
            <w:noWrap/>
          </w:tcPr>
          <w:p w14:paraId="60C985C3"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2E1D6674"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38F03719"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33F2C4EE" w14:textId="77777777" w:rsidTr="00F43CF1">
        <w:trPr>
          <w:trHeight w:val="89"/>
        </w:trPr>
        <w:tc>
          <w:tcPr>
            <w:tcW w:w="4536" w:type="dxa"/>
            <w:tcBorders>
              <w:top w:val="nil"/>
              <w:left w:val="nil"/>
              <w:bottom w:val="nil"/>
              <w:right w:val="nil"/>
            </w:tcBorders>
            <w:noWrap/>
            <w:vAlign w:val="bottom"/>
          </w:tcPr>
          <w:p w14:paraId="7D11B57F"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559" w:type="dxa"/>
            <w:tcBorders>
              <w:top w:val="nil"/>
              <w:left w:val="nil"/>
              <w:bottom w:val="nil"/>
              <w:right w:val="nil"/>
            </w:tcBorders>
            <w:noWrap/>
            <w:vAlign w:val="bottom"/>
          </w:tcPr>
          <w:p w14:paraId="2B6CD27B"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8" w:type="dxa"/>
            <w:tcBorders>
              <w:top w:val="nil"/>
              <w:left w:val="nil"/>
              <w:bottom w:val="nil"/>
              <w:right w:val="nil"/>
            </w:tcBorders>
            <w:noWrap/>
            <w:vAlign w:val="bottom"/>
          </w:tcPr>
          <w:p w14:paraId="08D39094"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7" w:type="dxa"/>
            <w:tcBorders>
              <w:top w:val="nil"/>
              <w:left w:val="nil"/>
              <w:bottom w:val="nil"/>
              <w:right w:val="nil"/>
            </w:tcBorders>
            <w:noWrap/>
            <w:vAlign w:val="bottom"/>
          </w:tcPr>
          <w:p w14:paraId="375E33B7"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r>
      <w:tr w:rsidR="004D26E5" w:rsidRPr="001071BA" w14:paraId="76EAFC65"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0379A2F3" w14:textId="77777777" w:rsidR="004D26E5" w:rsidRPr="001071BA" w:rsidRDefault="004D26E5" w:rsidP="004D26E5">
            <w:pPr>
              <w:spacing w:after="0" w:line="240" w:lineRule="auto"/>
              <w:rPr>
                <w:rFonts w:ascii="Comic Sans MS" w:eastAsia="Calibri" w:hAnsi="Comic Sans MS" w:cs="Arial"/>
                <w:b/>
                <w:bCs/>
                <w:sz w:val="20"/>
                <w:szCs w:val="20"/>
                <w:lang w:eastAsia="fr-BE"/>
              </w:rPr>
            </w:pPr>
            <w:r w:rsidRPr="001071BA">
              <w:rPr>
                <w:rFonts w:ascii="Comic Sans MS" w:eastAsia="Calibri" w:hAnsi="Comic Sans MS" w:cs="Arial"/>
                <w:b/>
                <w:bCs/>
                <w:sz w:val="20"/>
                <w:szCs w:val="20"/>
                <w:lang w:eastAsia="fr-BE"/>
              </w:rPr>
              <w:t xml:space="preserve">Netto </w:t>
            </w:r>
            <w:proofErr w:type="spellStart"/>
            <w:r w:rsidRPr="001071BA">
              <w:rPr>
                <w:rFonts w:ascii="Comic Sans MS" w:eastAsia="Calibri" w:hAnsi="Comic Sans MS" w:cs="Arial"/>
                <w:b/>
                <w:bCs/>
                <w:sz w:val="20"/>
                <w:szCs w:val="20"/>
                <w:lang w:eastAsia="fr-BE"/>
              </w:rPr>
              <w:t>bedrijfsresultaat</w:t>
            </w:r>
            <w:proofErr w:type="spellEnd"/>
            <w:r w:rsidRPr="001071BA">
              <w:rPr>
                <w:rFonts w:ascii="Comic Sans MS" w:eastAsia="Calibri" w:hAnsi="Comic Sans MS" w:cs="Arial"/>
                <w:b/>
                <w:bCs/>
                <w:sz w:val="20"/>
                <w:szCs w:val="20"/>
                <w:lang w:eastAsia="fr-BE"/>
              </w:rPr>
              <w:t xml:space="preserve"> </w:t>
            </w:r>
          </w:p>
        </w:tc>
        <w:tc>
          <w:tcPr>
            <w:tcW w:w="1559" w:type="dxa"/>
            <w:tcBorders>
              <w:top w:val="single" w:sz="4" w:space="0" w:color="auto"/>
              <w:left w:val="nil"/>
              <w:bottom w:val="single" w:sz="4" w:space="0" w:color="auto"/>
              <w:right w:val="single" w:sz="4" w:space="0" w:color="auto"/>
            </w:tcBorders>
            <w:noWrap/>
          </w:tcPr>
          <w:p w14:paraId="6C6CF880"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2B86377E"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570BB351"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07A3B6FD" w14:textId="77777777" w:rsidTr="00F43CF1">
        <w:trPr>
          <w:trHeight w:val="76"/>
        </w:trPr>
        <w:tc>
          <w:tcPr>
            <w:tcW w:w="4536" w:type="dxa"/>
            <w:tcBorders>
              <w:top w:val="nil"/>
              <w:left w:val="nil"/>
              <w:bottom w:val="nil"/>
              <w:right w:val="nil"/>
            </w:tcBorders>
            <w:noWrap/>
            <w:vAlign w:val="bottom"/>
          </w:tcPr>
          <w:p w14:paraId="2FE1A3F5"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559" w:type="dxa"/>
            <w:tcBorders>
              <w:top w:val="nil"/>
              <w:left w:val="nil"/>
              <w:bottom w:val="nil"/>
              <w:right w:val="nil"/>
            </w:tcBorders>
            <w:noWrap/>
            <w:vAlign w:val="bottom"/>
          </w:tcPr>
          <w:p w14:paraId="7E5BABD1"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8" w:type="dxa"/>
            <w:tcBorders>
              <w:top w:val="nil"/>
              <w:left w:val="nil"/>
              <w:bottom w:val="nil"/>
              <w:right w:val="nil"/>
            </w:tcBorders>
            <w:noWrap/>
            <w:vAlign w:val="bottom"/>
          </w:tcPr>
          <w:p w14:paraId="1DDB6B83"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7" w:type="dxa"/>
            <w:tcBorders>
              <w:top w:val="nil"/>
              <w:left w:val="nil"/>
              <w:bottom w:val="nil"/>
              <w:right w:val="nil"/>
            </w:tcBorders>
            <w:noWrap/>
            <w:vAlign w:val="bottom"/>
          </w:tcPr>
          <w:p w14:paraId="05B83A5D"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r>
      <w:tr w:rsidR="004D26E5" w:rsidRPr="001071BA" w14:paraId="60C1FAE1"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2EAFBA0A"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Belastingen</w:t>
            </w:r>
            <w:proofErr w:type="spellEnd"/>
          </w:p>
        </w:tc>
        <w:tc>
          <w:tcPr>
            <w:tcW w:w="1559" w:type="dxa"/>
            <w:tcBorders>
              <w:top w:val="single" w:sz="4" w:space="0" w:color="auto"/>
              <w:left w:val="nil"/>
              <w:bottom w:val="single" w:sz="4" w:space="0" w:color="auto"/>
              <w:right w:val="single" w:sz="4" w:space="0" w:color="auto"/>
            </w:tcBorders>
            <w:noWrap/>
          </w:tcPr>
          <w:p w14:paraId="2680D8F7"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38105293"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653C98E2"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6E3C3B75" w14:textId="77777777" w:rsidTr="00F43CF1">
        <w:trPr>
          <w:trHeight w:val="181"/>
        </w:trPr>
        <w:tc>
          <w:tcPr>
            <w:tcW w:w="4536" w:type="dxa"/>
            <w:tcBorders>
              <w:top w:val="nil"/>
              <w:left w:val="single" w:sz="4" w:space="0" w:color="auto"/>
              <w:bottom w:val="single" w:sz="4" w:space="0" w:color="auto"/>
              <w:right w:val="single" w:sz="4" w:space="0" w:color="auto"/>
            </w:tcBorders>
            <w:noWrap/>
            <w:vAlign w:val="bottom"/>
          </w:tcPr>
          <w:p w14:paraId="0CC26F58" w14:textId="77777777" w:rsidR="004D26E5" w:rsidRPr="001071BA" w:rsidRDefault="004D26E5" w:rsidP="004D26E5">
            <w:pPr>
              <w:spacing w:after="0" w:line="240" w:lineRule="auto"/>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 xml:space="preserve">Sociale </w:t>
            </w:r>
            <w:proofErr w:type="spellStart"/>
            <w:r w:rsidRPr="001071BA">
              <w:rPr>
                <w:rFonts w:ascii="Comic Sans MS" w:eastAsia="Calibri" w:hAnsi="Comic Sans MS" w:cs="Arial"/>
                <w:sz w:val="20"/>
                <w:szCs w:val="20"/>
                <w:lang w:eastAsia="fr-BE"/>
              </w:rPr>
              <w:t>bijdragen</w:t>
            </w:r>
            <w:proofErr w:type="spellEnd"/>
          </w:p>
        </w:tc>
        <w:tc>
          <w:tcPr>
            <w:tcW w:w="1559" w:type="dxa"/>
            <w:tcBorders>
              <w:top w:val="nil"/>
              <w:left w:val="nil"/>
              <w:bottom w:val="single" w:sz="4" w:space="0" w:color="auto"/>
              <w:right w:val="single" w:sz="4" w:space="0" w:color="auto"/>
            </w:tcBorders>
            <w:noWrap/>
          </w:tcPr>
          <w:p w14:paraId="1A364223"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nil"/>
              <w:left w:val="nil"/>
              <w:bottom w:val="single" w:sz="4" w:space="0" w:color="auto"/>
              <w:right w:val="single" w:sz="4" w:space="0" w:color="auto"/>
            </w:tcBorders>
            <w:noWrap/>
          </w:tcPr>
          <w:p w14:paraId="2E93F0EA"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nil"/>
              <w:left w:val="nil"/>
              <w:bottom w:val="single" w:sz="4" w:space="0" w:color="auto"/>
              <w:right w:val="single" w:sz="4" w:space="0" w:color="auto"/>
            </w:tcBorders>
            <w:noWrap/>
          </w:tcPr>
          <w:p w14:paraId="7C8DFD52"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3F9DA1C9" w14:textId="77777777" w:rsidTr="00F43CF1">
        <w:trPr>
          <w:trHeight w:val="181"/>
        </w:trPr>
        <w:tc>
          <w:tcPr>
            <w:tcW w:w="4536" w:type="dxa"/>
            <w:tcBorders>
              <w:top w:val="nil"/>
              <w:left w:val="single" w:sz="4" w:space="0" w:color="auto"/>
              <w:bottom w:val="single" w:sz="4" w:space="0" w:color="auto"/>
              <w:right w:val="single" w:sz="4" w:space="0" w:color="auto"/>
            </w:tcBorders>
            <w:noWrap/>
            <w:vAlign w:val="bottom"/>
          </w:tcPr>
          <w:p w14:paraId="17C1DD56"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Inkomstenbelasting</w:t>
            </w:r>
            <w:proofErr w:type="spellEnd"/>
          </w:p>
        </w:tc>
        <w:tc>
          <w:tcPr>
            <w:tcW w:w="1559" w:type="dxa"/>
            <w:tcBorders>
              <w:top w:val="nil"/>
              <w:left w:val="nil"/>
              <w:bottom w:val="single" w:sz="4" w:space="0" w:color="auto"/>
              <w:right w:val="single" w:sz="4" w:space="0" w:color="auto"/>
            </w:tcBorders>
            <w:noWrap/>
          </w:tcPr>
          <w:p w14:paraId="0354DA07"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nil"/>
              <w:left w:val="nil"/>
              <w:bottom w:val="single" w:sz="4" w:space="0" w:color="auto"/>
              <w:right w:val="single" w:sz="4" w:space="0" w:color="auto"/>
            </w:tcBorders>
            <w:noWrap/>
          </w:tcPr>
          <w:p w14:paraId="693CF158"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nil"/>
              <w:left w:val="nil"/>
              <w:bottom w:val="single" w:sz="4" w:space="0" w:color="auto"/>
              <w:right w:val="single" w:sz="4" w:space="0" w:color="auto"/>
            </w:tcBorders>
            <w:noWrap/>
          </w:tcPr>
          <w:p w14:paraId="62039CA7"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4934BAC9" w14:textId="77777777" w:rsidTr="00F43CF1">
        <w:trPr>
          <w:trHeight w:val="120"/>
        </w:trPr>
        <w:tc>
          <w:tcPr>
            <w:tcW w:w="4536" w:type="dxa"/>
            <w:tcBorders>
              <w:top w:val="nil"/>
              <w:left w:val="nil"/>
              <w:bottom w:val="nil"/>
              <w:right w:val="nil"/>
            </w:tcBorders>
            <w:noWrap/>
            <w:vAlign w:val="bottom"/>
          </w:tcPr>
          <w:p w14:paraId="1D54842C"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559" w:type="dxa"/>
            <w:tcBorders>
              <w:top w:val="nil"/>
              <w:left w:val="nil"/>
              <w:bottom w:val="nil"/>
              <w:right w:val="nil"/>
            </w:tcBorders>
            <w:noWrap/>
            <w:vAlign w:val="bottom"/>
          </w:tcPr>
          <w:p w14:paraId="4E5F51E4"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8" w:type="dxa"/>
            <w:tcBorders>
              <w:top w:val="nil"/>
              <w:left w:val="nil"/>
              <w:bottom w:val="nil"/>
              <w:right w:val="nil"/>
            </w:tcBorders>
            <w:noWrap/>
            <w:vAlign w:val="bottom"/>
          </w:tcPr>
          <w:p w14:paraId="39D583BA"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7" w:type="dxa"/>
            <w:tcBorders>
              <w:top w:val="nil"/>
              <w:left w:val="nil"/>
              <w:bottom w:val="nil"/>
              <w:right w:val="nil"/>
            </w:tcBorders>
            <w:noWrap/>
            <w:vAlign w:val="bottom"/>
          </w:tcPr>
          <w:p w14:paraId="4F2B3FA0"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r>
      <w:tr w:rsidR="004D26E5" w:rsidRPr="001071BA" w14:paraId="58C8100D"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06EE8CCF" w14:textId="77777777" w:rsidR="004D26E5" w:rsidRPr="001071BA" w:rsidRDefault="004D26E5" w:rsidP="004D26E5">
            <w:pPr>
              <w:spacing w:after="0" w:line="240" w:lineRule="auto"/>
              <w:rPr>
                <w:rFonts w:ascii="Comic Sans MS" w:eastAsia="Calibri" w:hAnsi="Comic Sans MS" w:cs="Arial"/>
                <w:b/>
                <w:bCs/>
                <w:sz w:val="20"/>
                <w:szCs w:val="20"/>
                <w:lang w:eastAsia="fr-BE"/>
              </w:rPr>
            </w:pPr>
            <w:r w:rsidRPr="001071BA">
              <w:rPr>
                <w:rFonts w:ascii="Comic Sans MS" w:eastAsia="Calibri" w:hAnsi="Comic Sans MS" w:cs="Arial"/>
                <w:b/>
                <w:bCs/>
                <w:sz w:val="20"/>
                <w:szCs w:val="20"/>
                <w:lang w:eastAsia="fr-BE"/>
              </w:rPr>
              <w:t>Netto-</w:t>
            </w:r>
            <w:proofErr w:type="spellStart"/>
            <w:r w:rsidRPr="001071BA">
              <w:rPr>
                <w:rFonts w:ascii="Comic Sans MS" w:eastAsia="Calibri" w:hAnsi="Comic Sans MS" w:cs="Arial"/>
                <w:b/>
                <w:bCs/>
                <w:sz w:val="20"/>
                <w:szCs w:val="20"/>
                <w:lang w:eastAsia="fr-BE"/>
              </w:rPr>
              <w:t>winst</w:t>
            </w:r>
            <w:proofErr w:type="spellEnd"/>
            <w:r w:rsidRPr="001071BA">
              <w:rPr>
                <w:rFonts w:ascii="Comic Sans MS" w:eastAsia="Calibri" w:hAnsi="Comic Sans MS" w:cs="Arial"/>
                <w:b/>
                <w:bCs/>
                <w:sz w:val="20"/>
                <w:szCs w:val="20"/>
                <w:lang w:eastAsia="fr-BE"/>
              </w:rPr>
              <w:t xml:space="preserve"> </w:t>
            </w:r>
          </w:p>
        </w:tc>
        <w:tc>
          <w:tcPr>
            <w:tcW w:w="1559" w:type="dxa"/>
            <w:tcBorders>
              <w:top w:val="single" w:sz="4" w:space="0" w:color="auto"/>
              <w:left w:val="nil"/>
              <w:bottom w:val="single" w:sz="4" w:space="0" w:color="auto"/>
              <w:right w:val="single" w:sz="4" w:space="0" w:color="auto"/>
            </w:tcBorders>
            <w:noWrap/>
          </w:tcPr>
          <w:p w14:paraId="089CA83C"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7CEEC0C3"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6E65F72B"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0741C384" w14:textId="77777777" w:rsidTr="00F43CF1">
        <w:trPr>
          <w:trHeight w:val="130"/>
        </w:trPr>
        <w:tc>
          <w:tcPr>
            <w:tcW w:w="4536" w:type="dxa"/>
            <w:tcBorders>
              <w:top w:val="nil"/>
              <w:left w:val="nil"/>
              <w:bottom w:val="nil"/>
              <w:right w:val="nil"/>
            </w:tcBorders>
            <w:noWrap/>
            <w:vAlign w:val="bottom"/>
          </w:tcPr>
          <w:p w14:paraId="0E1C9E10"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559" w:type="dxa"/>
            <w:tcBorders>
              <w:top w:val="nil"/>
              <w:left w:val="nil"/>
              <w:bottom w:val="nil"/>
              <w:right w:val="nil"/>
            </w:tcBorders>
            <w:noWrap/>
            <w:vAlign w:val="bottom"/>
          </w:tcPr>
          <w:p w14:paraId="7AE88F65"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8" w:type="dxa"/>
            <w:tcBorders>
              <w:top w:val="nil"/>
              <w:left w:val="nil"/>
              <w:bottom w:val="nil"/>
              <w:right w:val="nil"/>
            </w:tcBorders>
            <w:noWrap/>
            <w:vAlign w:val="bottom"/>
          </w:tcPr>
          <w:p w14:paraId="46D20FC0"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7" w:type="dxa"/>
            <w:tcBorders>
              <w:top w:val="nil"/>
              <w:left w:val="nil"/>
              <w:bottom w:val="nil"/>
              <w:right w:val="nil"/>
            </w:tcBorders>
            <w:noWrap/>
            <w:vAlign w:val="bottom"/>
          </w:tcPr>
          <w:p w14:paraId="03B30E8C"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r>
      <w:tr w:rsidR="004D26E5" w:rsidRPr="001071BA" w14:paraId="0F360ED1"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00F64A57" w14:textId="77777777" w:rsidR="004D26E5" w:rsidRPr="001071BA" w:rsidRDefault="004D26E5" w:rsidP="004D26E5">
            <w:pPr>
              <w:spacing w:after="0" w:line="240" w:lineRule="auto"/>
              <w:rPr>
                <w:rFonts w:ascii="Comic Sans MS" w:eastAsia="Calibri" w:hAnsi="Comic Sans MS" w:cs="Arial"/>
                <w:b/>
                <w:bCs/>
                <w:sz w:val="20"/>
                <w:szCs w:val="20"/>
                <w:lang w:val="en-US" w:eastAsia="fr-BE"/>
              </w:rPr>
            </w:pPr>
            <w:r w:rsidRPr="001071BA">
              <w:rPr>
                <w:rFonts w:ascii="Comic Sans MS" w:eastAsia="Calibri" w:hAnsi="Comic Sans MS" w:cs="Arial"/>
                <w:b/>
                <w:bCs/>
                <w:sz w:val="20"/>
                <w:szCs w:val="20"/>
                <w:lang w:val="en-US" w:eastAsia="fr-BE"/>
              </w:rPr>
              <w:t xml:space="preserve">Cash flow </w:t>
            </w:r>
          </w:p>
        </w:tc>
        <w:tc>
          <w:tcPr>
            <w:tcW w:w="1559" w:type="dxa"/>
            <w:tcBorders>
              <w:top w:val="single" w:sz="4" w:space="0" w:color="auto"/>
              <w:left w:val="nil"/>
              <w:bottom w:val="single" w:sz="4" w:space="0" w:color="auto"/>
              <w:right w:val="single" w:sz="4" w:space="0" w:color="auto"/>
            </w:tcBorders>
            <w:noWrap/>
          </w:tcPr>
          <w:p w14:paraId="038EA59B"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1273CF0E"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7FDAFD58"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5D4426C4" w14:textId="77777777" w:rsidTr="00F43CF1">
        <w:trPr>
          <w:trHeight w:val="49"/>
        </w:trPr>
        <w:tc>
          <w:tcPr>
            <w:tcW w:w="4536" w:type="dxa"/>
            <w:tcBorders>
              <w:top w:val="nil"/>
              <w:left w:val="nil"/>
              <w:bottom w:val="nil"/>
              <w:right w:val="nil"/>
            </w:tcBorders>
            <w:noWrap/>
            <w:vAlign w:val="bottom"/>
          </w:tcPr>
          <w:p w14:paraId="27E3188E" w14:textId="77777777" w:rsidR="004D26E5" w:rsidRPr="001071BA" w:rsidRDefault="004D26E5" w:rsidP="004D26E5">
            <w:pPr>
              <w:spacing w:after="0" w:line="240" w:lineRule="auto"/>
              <w:rPr>
                <w:rFonts w:ascii="Comic Sans MS" w:eastAsia="Calibri" w:hAnsi="Comic Sans MS" w:cs="Arial"/>
                <w:b/>
                <w:bCs/>
                <w:sz w:val="20"/>
                <w:szCs w:val="20"/>
                <w:lang w:val="en-US" w:eastAsia="fr-BE"/>
              </w:rPr>
            </w:pPr>
          </w:p>
        </w:tc>
        <w:tc>
          <w:tcPr>
            <w:tcW w:w="1559" w:type="dxa"/>
            <w:tcBorders>
              <w:top w:val="nil"/>
              <w:left w:val="nil"/>
              <w:bottom w:val="nil"/>
              <w:right w:val="nil"/>
            </w:tcBorders>
            <w:noWrap/>
            <w:vAlign w:val="bottom"/>
          </w:tcPr>
          <w:p w14:paraId="4E31D501" w14:textId="77777777" w:rsidR="004D26E5" w:rsidRPr="001071BA" w:rsidRDefault="004D26E5" w:rsidP="004D26E5">
            <w:pPr>
              <w:spacing w:after="0" w:line="240" w:lineRule="auto"/>
              <w:rPr>
                <w:rFonts w:ascii="Comic Sans MS" w:eastAsia="Calibri" w:hAnsi="Comic Sans MS" w:cs="Arial"/>
                <w:b/>
                <w:bCs/>
                <w:sz w:val="20"/>
                <w:szCs w:val="20"/>
                <w:lang w:val="en-US" w:eastAsia="fr-BE"/>
              </w:rPr>
            </w:pPr>
          </w:p>
        </w:tc>
        <w:tc>
          <w:tcPr>
            <w:tcW w:w="1418" w:type="dxa"/>
            <w:tcBorders>
              <w:top w:val="nil"/>
              <w:left w:val="nil"/>
              <w:bottom w:val="nil"/>
              <w:right w:val="nil"/>
            </w:tcBorders>
            <w:noWrap/>
            <w:vAlign w:val="bottom"/>
          </w:tcPr>
          <w:p w14:paraId="68C563E6" w14:textId="77777777" w:rsidR="004D26E5" w:rsidRPr="001071BA" w:rsidRDefault="004D26E5" w:rsidP="004D26E5">
            <w:pPr>
              <w:spacing w:after="0" w:line="240" w:lineRule="auto"/>
              <w:rPr>
                <w:rFonts w:ascii="Comic Sans MS" w:eastAsia="Calibri" w:hAnsi="Comic Sans MS" w:cs="Arial"/>
                <w:b/>
                <w:bCs/>
                <w:sz w:val="20"/>
                <w:szCs w:val="20"/>
                <w:lang w:val="en-US" w:eastAsia="fr-BE"/>
              </w:rPr>
            </w:pPr>
          </w:p>
        </w:tc>
        <w:tc>
          <w:tcPr>
            <w:tcW w:w="1417" w:type="dxa"/>
            <w:tcBorders>
              <w:top w:val="nil"/>
              <w:left w:val="nil"/>
              <w:bottom w:val="nil"/>
              <w:right w:val="nil"/>
            </w:tcBorders>
            <w:noWrap/>
            <w:vAlign w:val="bottom"/>
          </w:tcPr>
          <w:p w14:paraId="779654E7" w14:textId="77777777" w:rsidR="004D26E5" w:rsidRPr="001071BA" w:rsidRDefault="004D26E5" w:rsidP="004D26E5">
            <w:pPr>
              <w:spacing w:after="0" w:line="240" w:lineRule="auto"/>
              <w:rPr>
                <w:rFonts w:ascii="Comic Sans MS" w:eastAsia="Calibri" w:hAnsi="Comic Sans MS" w:cs="Arial"/>
                <w:b/>
                <w:bCs/>
                <w:sz w:val="20"/>
                <w:szCs w:val="20"/>
                <w:lang w:val="en-US" w:eastAsia="fr-BE"/>
              </w:rPr>
            </w:pPr>
          </w:p>
        </w:tc>
      </w:tr>
      <w:tr w:rsidR="004D26E5" w:rsidRPr="001071BA" w14:paraId="5DF55B45"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1A9008FE"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Persoonlijke</w:t>
            </w:r>
            <w:proofErr w:type="spellEnd"/>
            <w:r w:rsidRPr="001071BA">
              <w:rPr>
                <w:rFonts w:ascii="Comic Sans MS" w:eastAsia="Calibri" w:hAnsi="Comic Sans MS" w:cs="Arial"/>
                <w:b/>
                <w:bCs/>
                <w:sz w:val="20"/>
                <w:szCs w:val="20"/>
                <w:lang w:eastAsia="fr-BE"/>
              </w:rPr>
              <w:t xml:space="preserve"> </w:t>
            </w:r>
            <w:proofErr w:type="spellStart"/>
            <w:r w:rsidRPr="001071BA">
              <w:rPr>
                <w:rFonts w:ascii="Comic Sans MS" w:eastAsia="Calibri" w:hAnsi="Comic Sans MS" w:cs="Arial"/>
                <w:b/>
                <w:bCs/>
                <w:sz w:val="20"/>
                <w:szCs w:val="20"/>
                <w:lang w:eastAsia="fr-BE"/>
              </w:rPr>
              <w:t>noden</w:t>
            </w:r>
            <w:proofErr w:type="spellEnd"/>
          </w:p>
        </w:tc>
        <w:tc>
          <w:tcPr>
            <w:tcW w:w="1559" w:type="dxa"/>
            <w:tcBorders>
              <w:top w:val="single" w:sz="4" w:space="0" w:color="auto"/>
              <w:left w:val="nil"/>
              <w:bottom w:val="single" w:sz="4" w:space="0" w:color="auto"/>
              <w:right w:val="single" w:sz="4" w:space="0" w:color="auto"/>
            </w:tcBorders>
            <w:noWrap/>
          </w:tcPr>
          <w:p w14:paraId="22B5BF4F"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3178F4AB"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084F1C17"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57AC1168" w14:textId="77777777" w:rsidTr="00F43CF1">
        <w:trPr>
          <w:trHeight w:val="181"/>
        </w:trPr>
        <w:tc>
          <w:tcPr>
            <w:tcW w:w="4536" w:type="dxa"/>
            <w:tcBorders>
              <w:top w:val="nil"/>
              <w:left w:val="single" w:sz="4" w:space="0" w:color="auto"/>
              <w:bottom w:val="single" w:sz="4" w:space="0" w:color="auto"/>
              <w:right w:val="single" w:sz="4" w:space="0" w:color="auto"/>
            </w:tcBorders>
            <w:noWrap/>
            <w:vAlign w:val="bottom"/>
          </w:tcPr>
          <w:p w14:paraId="28BB59C2" w14:textId="77777777" w:rsidR="004D26E5" w:rsidRPr="001071BA" w:rsidRDefault="004D26E5" w:rsidP="004D26E5">
            <w:pPr>
              <w:spacing w:after="0" w:line="240" w:lineRule="auto"/>
              <w:rPr>
                <w:rFonts w:ascii="Comic Sans MS" w:eastAsia="Calibri" w:hAnsi="Comic Sans MS" w:cs="Arial"/>
                <w:sz w:val="20"/>
                <w:szCs w:val="20"/>
                <w:lang w:eastAsia="fr-BE"/>
              </w:rPr>
            </w:pPr>
            <w:r w:rsidRPr="001071BA">
              <w:rPr>
                <w:rFonts w:ascii="Comic Sans MS" w:eastAsia="Calibri" w:hAnsi="Comic Sans MS" w:cs="Arial"/>
                <w:sz w:val="20"/>
                <w:szCs w:val="20"/>
                <w:lang w:eastAsia="fr-BE"/>
              </w:rPr>
              <w:t>Privé</w:t>
            </w:r>
          </w:p>
        </w:tc>
        <w:tc>
          <w:tcPr>
            <w:tcW w:w="1559" w:type="dxa"/>
            <w:tcBorders>
              <w:top w:val="nil"/>
              <w:left w:val="nil"/>
              <w:bottom w:val="single" w:sz="4" w:space="0" w:color="auto"/>
              <w:right w:val="single" w:sz="4" w:space="0" w:color="auto"/>
            </w:tcBorders>
            <w:noWrap/>
          </w:tcPr>
          <w:p w14:paraId="366F2C56"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nil"/>
              <w:left w:val="nil"/>
              <w:bottom w:val="single" w:sz="4" w:space="0" w:color="auto"/>
              <w:right w:val="single" w:sz="4" w:space="0" w:color="auto"/>
            </w:tcBorders>
            <w:noWrap/>
          </w:tcPr>
          <w:p w14:paraId="6204B64F"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nil"/>
              <w:left w:val="nil"/>
              <w:bottom w:val="single" w:sz="4" w:space="0" w:color="auto"/>
              <w:right w:val="single" w:sz="4" w:space="0" w:color="auto"/>
            </w:tcBorders>
            <w:noWrap/>
          </w:tcPr>
          <w:p w14:paraId="69D2D115"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4439ACC1" w14:textId="77777777" w:rsidTr="00F43CF1">
        <w:trPr>
          <w:trHeight w:val="181"/>
        </w:trPr>
        <w:tc>
          <w:tcPr>
            <w:tcW w:w="4536" w:type="dxa"/>
            <w:tcBorders>
              <w:top w:val="nil"/>
              <w:left w:val="single" w:sz="4" w:space="0" w:color="auto"/>
              <w:bottom w:val="single" w:sz="4" w:space="0" w:color="auto"/>
              <w:right w:val="single" w:sz="4" w:space="0" w:color="auto"/>
            </w:tcBorders>
            <w:noWrap/>
            <w:vAlign w:val="bottom"/>
          </w:tcPr>
          <w:p w14:paraId="7F24A981"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Bestaande</w:t>
            </w:r>
            <w:proofErr w:type="spellEnd"/>
            <w:r w:rsidRPr="001071BA">
              <w:rPr>
                <w:rFonts w:ascii="Comic Sans MS" w:eastAsia="Calibri" w:hAnsi="Comic Sans MS" w:cs="Arial"/>
                <w:sz w:val="20"/>
                <w:szCs w:val="20"/>
                <w:lang w:eastAsia="fr-BE"/>
              </w:rPr>
              <w:t xml:space="preserve"> </w:t>
            </w:r>
            <w:proofErr w:type="spellStart"/>
            <w:r w:rsidRPr="001071BA">
              <w:rPr>
                <w:rFonts w:ascii="Comic Sans MS" w:eastAsia="Calibri" w:hAnsi="Comic Sans MS" w:cs="Arial"/>
                <w:sz w:val="20"/>
                <w:szCs w:val="20"/>
                <w:lang w:eastAsia="fr-BE"/>
              </w:rPr>
              <w:t>kredieten</w:t>
            </w:r>
            <w:proofErr w:type="spellEnd"/>
          </w:p>
        </w:tc>
        <w:tc>
          <w:tcPr>
            <w:tcW w:w="1559" w:type="dxa"/>
            <w:tcBorders>
              <w:top w:val="nil"/>
              <w:left w:val="nil"/>
              <w:bottom w:val="single" w:sz="4" w:space="0" w:color="auto"/>
              <w:right w:val="single" w:sz="4" w:space="0" w:color="auto"/>
            </w:tcBorders>
            <w:noWrap/>
          </w:tcPr>
          <w:p w14:paraId="3C87BB31"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nil"/>
              <w:left w:val="nil"/>
              <w:bottom w:val="single" w:sz="4" w:space="0" w:color="auto"/>
              <w:right w:val="single" w:sz="4" w:space="0" w:color="auto"/>
            </w:tcBorders>
            <w:noWrap/>
          </w:tcPr>
          <w:p w14:paraId="3E250E0F"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nil"/>
              <w:left w:val="nil"/>
              <w:bottom w:val="single" w:sz="4" w:space="0" w:color="auto"/>
              <w:right w:val="single" w:sz="4" w:space="0" w:color="auto"/>
            </w:tcBorders>
            <w:noWrap/>
          </w:tcPr>
          <w:p w14:paraId="2E992553"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35255BD2" w14:textId="77777777" w:rsidTr="00F43CF1">
        <w:trPr>
          <w:trHeight w:val="84"/>
        </w:trPr>
        <w:tc>
          <w:tcPr>
            <w:tcW w:w="4536" w:type="dxa"/>
            <w:tcBorders>
              <w:top w:val="nil"/>
              <w:left w:val="nil"/>
              <w:bottom w:val="nil"/>
              <w:right w:val="nil"/>
            </w:tcBorders>
            <w:noWrap/>
            <w:vAlign w:val="bottom"/>
          </w:tcPr>
          <w:p w14:paraId="73A54C84"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559" w:type="dxa"/>
            <w:tcBorders>
              <w:top w:val="nil"/>
              <w:left w:val="nil"/>
              <w:bottom w:val="nil"/>
              <w:right w:val="nil"/>
            </w:tcBorders>
            <w:noWrap/>
            <w:vAlign w:val="bottom"/>
          </w:tcPr>
          <w:p w14:paraId="27754D14"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8" w:type="dxa"/>
            <w:tcBorders>
              <w:top w:val="nil"/>
              <w:left w:val="nil"/>
              <w:bottom w:val="nil"/>
              <w:right w:val="nil"/>
            </w:tcBorders>
            <w:noWrap/>
            <w:vAlign w:val="bottom"/>
          </w:tcPr>
          <w:p w14:paraId="5A1ACC1C"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7" w:type="dxa"/>
            <w:tcBorders>
              <w:top w:val="nil"/>
              <w:left w:val="nil"/>
              <w:bottom w:val="nil"/>
              <w:right w:val="nil"/>
            </w:tcBorders>
            <w:noWrap/>
            <w:vAlign w:val="bottom"/>
          </w:tcPr>
          <w:p w14:paraId="511531D3"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r>
      <w:tr w:rsidR="004D26E5" w:rsidRPr="001071BA" w14:paraId="5EDA1EA9"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75405DE7"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Aflossingscapaciteit</w:t>
            </w:r>
            <w:proofErr w:type="spellEnd"/>
          </w:p>
        </w:tc>
        <w:tc>
          <w:tcPr>
            <w:tcW w:w="1559" w:type="dxa"/>
            <w:tcBorders>
              <w:top w:val="single" w:sz="4" w:space="0" w:color="auto"/>
              <w:left w:val="nil"/>
              <w:bottom w:val="single" w:sz="4" w:space="0" w:color="auto"/>
              <w:right w:val="single" w:sz="4" w:space="0" w:color="auto"/>
            </w:tcBorders>
            <w:noWrap/>
          </w:tcPr>
          <w:p w14:paraId="415F6639"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03E16390"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78B55065"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522985A3" w14:textId="77777777" w:rsidTr="00F43CF1">
        <w:trPr>
          <w:trHeight w:val="118"/>
        </w:trPr>
        <w:tc>
          <w:tcPr>
            <w:tcW w:w="4536" w:type="dxa"/>
            <w:tcBorders>
              <w:top w:val="nil"/>
              <w:left w:val="nil"/>
              <w:bottom w:val="nil"/>
              <w:right w:val="nil"/>
            </w:tcBorders>
            <w:noWrap/>
            <w:vAlign w:val="bottom"/>
          </w:tcPr>
          <w:p w14:paraId="70D72FDA"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559" w:type="dxa"/>
            <w:tcBorders>
              <w:top w:val="nil"/>
              <w:left w:val="nil"/>
              <w:bottom w:val="nil"/>
              <w:right w:val="nil"/>
            </w:tcBorders>
            <w:noWrap/>
            <w:vAlign w:val="bottom"/>
          </w:tcPr>
          <w:p w14:paraId="0A53C512"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8" w:type="dxa"/>
            <w:tcBorders>
              <w:top w:val="nil"/>
              <w:left w:val="nil"/>
              <w:bottom w:val="nil"/>
              <w:right w:val="nil"/>
            </w:tcBorders>
            <w:noWrap/>
            <w:vAlign w:val="bottom"/>
          </w:tcPr>
          <w:p w14:paraId="4ABBF537"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7" w:type="dxa"/>
            <w:tcBorders>
              <w:top w:val="nil"/>
              <w:left w:val="nil"/>
              <w:bottom w:val="nil"/>
              <w:right w:val="nil"/>
            </w:tcBorders>
            <w:noWrap/>
            <w:vAlign w:val="bottom"/>
          </w:tcPr>
          <w:p w14:paraId="27BB293B"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r>
      <w:tr w:rsidR="004D26E5" w:rsidRPr="001071BA" w14:paraId="191D7695" w14:textId="77777777" w:rsidTr="00F43CF1">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1DF8A9D0"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Terugbetaling</w:t>
            </w:r>
            <w:proofErr w:type="spellEnd"/>
            <w:r w:rsidRPr="001071BA">
              <w:rPr>
                <w:rFonts w:ascii="Comic Sans MS" w:eastAsia="Calibri" w:hAnsi="Comic Sans MS" w:cs="Arial"/>
                <w:b/>
                <w:bCs/>
                <w:sz w:val="20"/>
                <w:szCs w:val="20"/>
                <w:lang w:eastAsia="fr-BE"/>
              </w:rPr>
              <w:t xml:space="preserve"> </w:t>
            </w:r>
            <w:proofErr w:type="spellStart"/>
            <w:r w:rsidRPr="001071BA">
              <w:rPr>
                <w:rFonts w:ascii="Comic Sans MS" w:eastAsia="Calibri" w:hAnsi="Comic Sans MS" w:cs="Arial"/>
                <w:b/>
                <w:bCs/>
                <w:sz w:val="20"/>
                <w:szCs w:val="20"/>
                <w:lang w:eastAsia="fr-BE"/>
              </w:rPr>
              <w:t>krediet</w:t>
            </w:r>
            <w:proofErr w:type="spellEnd"/>
            <w:r w:rsidRPr="001071BA">
              <w:rPr>
                <w:rFonts w:ascii="Comic Sans MS" w:eastAsia="Calibri" w:hAnsi="Comic Sans MS" w:cs="Arial"/>
                <w:b/>
                <w:bCs/>
                <w:sz w:val="20"/>
                <w:szCs w:val="20"/>
                <w:lang w:eastAsia="fr-BE"/>
              </w:rPr>
              <w:t xml:space="preserve"> (en)</w:t>
            </w:r>
          </w:p>
        </w:tc>
        <w:tc>
          <w:tcPr>
            <w:tcW w:w="1559" w:type="dxa"/>
            <w:tcBorders>
              <w:top w:val="single" w:sz="4" w:space="0" w:color="auto"/>
              <w:left w:val="nil"/>
              <w:bottom w:val="single" w:sz="4" w:space="0" w:color="auto"/>
              <w:right w:val="single" w:sz="4" w:space="0" w:color="auto"/>
            </w:tcBorders>
            <w:noWrap/>
          </w:tcPr>
          <w:p w14:paraId="6797641B"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35E84DF4"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2C0363EE"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4E5F302F" w14:textId="77777777" w:rsidTr="00F43CF1">
        <w:trPr>
          <w:trHeight w:val="181"/>
        </w:trPr>
        <w:tc>
          <w:tcPr>
            <w:tcW w:w="4536" w:type="dxa"/>
            <w:tcBorders>
              <w:top w:val="nil"/>
              <w:left w:val="single" w:sz="4" w:space="0" w:color="auto"/>
              <w:bottom w:val="single" w:sz="4" w:space="0" w:color="auto"/>
              <w:right w:val="single" w:sz="4" w:space="0" w:color="auto"/>
            </w:tcBorders>
            <w:noWrap/>
            <w:vAlign w:val="bottom"/>
          </w:tcPr>
          <w:p w14:paraId="1A5AF2CB"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Krediet</w:t>
            </w:r>
            <w:proofErr w:type="spellEnd"/>
            <w:r w:rsidRPr="001071BA">
              <w:rPr>
                <w:rFonts w:ascii="Comic Sans MS" w:eastAsia="Calibri" w:hAnsi="Comic Sans MS" w:cs="Arial"/>
                <w:sz w:val="20"/>
                <w:szCs w:val="20"/>
                <w:lang w:eastAsia="fr-BE"/>
              </w:rPr>
              <w:t xml:space="preserve"> 1</w:t>
            </w:r>
          </w:p>
        </w:tc>
        <w:tc>
          <w:tcPr>
            <w:tcW w:w="1559" w:type="dxa"/>
            <w:tcBorders>
              <w:top w:val="nil"/>
              <w:left w:val="nil"/>
              <w:bottom w:val="single" w:sz="4" w:space="0" w:color="auto"/>
              <w:right w:val="single" w:sz="4" w:space="0" w:color="auto"/>
            </w:tcBorders>
            <w:noWrap/>
          </w:tcPr>
          <w:p w14:paraId="2E212638"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nil"/>
              <w:left w:val="nil"/>
              <w:bottom w:val="single" w:sz="4" w:space="0" w:color="auto"/>
              <w:right w:val="single" w:sz="4" w:space="0" w:color="auto"/>
            </w:tcBorders>
            <w:noWrap/>
          </w:tcPr>
          <w:p w14:paraId="48C40F54"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nil"/>
              <w:left w:val="nil"/>
              <w:bottom w:val="single" w:sz="4" w:space="0" w:color="auto"/>
              <w:right w:val="single" w:sz="4" w:space="0" w:color="auto"/>
            </w:tcBorders>
            <w:noWrap/>
          </w:tcPr>
          <w:p w14:paraId="248CF351"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40DA0D08" w14:textId="77777777" w:rsidTr="00F43CF1">
        <w:trPr>
          <w:trHeight w:val="181"/>
        </w:trPr>
        <w:tc>
          <w:tcPr>
            <w:tcW w:w="4536" w:type="dxa"/>
            <w:tcBorders>
              <w:top w:val="nil"/>
              <w:left w:val="single" w:sz="4" w:space="0" w:color="auto"/>
              <w:bottom w:val="single" w:sz="4" w:space="0" w:color="auto"/>
              <w:right w:val="single" w:sz="4" w:space="0" w:color="auto"/>
            </w:tcBorders>
            <w:noWrap/>
            <w:vAlign w:val="bottom"/>
          </w:tcPr>
          <w:p w14:paraId="34C85909"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Krediet</w:t>
            </w:r>
            <w:proofErr w:type="spellEnd"/>
            <w:r w:rsidRPr="001071BA">
              <w:rPr>
                <w:rFonts w:ascii="Comic Sans MS" w:eastAsia="Calibri" w:hAnsi="Comic Sans MS" w:cs="Arial"/>
                <w:sz w:val="20"/>
                <w:szCs w:val="20"/>
                <w:lang w:eastAsia="fr-BE"/>
              </w:rPr>
              <w:t xml:space="preserve"> 2</w:t>
            </w:r>
          </w:p>
        </w:tc>
        <w:tc>
          <w:tcPr>
            <w:tcW w:w="1559" w:type="dxa"/>
            <w:tcBorders>
              <w:top w:val="nil"/>
              <w:left w:val="nil"/>
              <w:bottom w:val="single" w:sz="4" w:space="0" w:color="auto"/>
              <w:right w:val="single" w:sz="4" w:space="0" w:color="auto"/>
            </w:tcBorders>
            <w:noWrap/>
          </w:tcPr>
          <w:p w14:paraId="050C7F92"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nil"/>
              <w:left w:val="nil"/>
              <w:bottom w:val="single" w:sz="4" w:space="0" w:color="auto"/>
              <w:right w:val="single" w:sz="4" w:space="0" w:color="auto"/>
            </w:tcBorders>
            <w:noWrap/>
          </w:tcPr>
          <w:p w14:paraId="4B86BA96"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nil"/>
              <w:left w:val="nil"/>
              <w:bottom w:val="single" w:sz="4" w:space="0" w:color="auto"/>
              <w:right w:val="single" w:sz="4" w:space="0" w:color="auto"/>
            </w:tcBorders>
            <w:noWrap/>
          </w:tcPr>
          <w:p w14:paraId="0AB0EF54"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4D26E5" w:rsidRPr="001071BA" w14:paraId="0A21A916" w14:textId="77777777" w:rsidTr="00F43CF1">
        <w:trPr>
          <w:trHeight w:val="181"/>
        </w:trPr>
        <w:tc>
          <w:tcPr>
            <w:tcW w:w="4536" w:type="dxa"/>
            <w:tcBorders>
              <w:top w:val="nil"/>
              <w:left w:val="single" w:sz="4" w:space="0" w:color="auto"/>
              <w:bottom w:val="single" w:sz="4" w:space="0" w:color="auto"/>
              <w:right w:val="single" w:sz="4" w:space="0" w:color="auto"/>
            </w:tcBorders>
            <w:noWrap/>
            <w:vAlign w:val="bottom"/>
          </w:tcPr>
          <w:p w14:paraId="0832C97F" w14:textId="77777777" w:rsidR="004D26E5" w:rsidRPr="001071BA" w:rsidRDefault="004D26E5" w:rsidP="004D26E5">
            <w:pPr>
              <w:spacing w:after="0" w:line="240" w:lineRule="auto"/>
              <w:rPr>
                <w:rFonts w:ascii="Comic Sans MS" w:eastAsia="Calibri" w:hAnsi="Comic Sans MS" w:cs="Arial"/>
                <w:sz w:val="20"/>
                <w:szCs w:val="20"/>
                <w:lang w:eastAsia="fr-BE"/>
              </w:rPr>
            </w:pPr>
            <w:proofErr w:type="spellStart"/>
            <w:r w:rsidRPr="001071BA">
              <w:rPr>
                <w:rFonts w:ascii="Comic Sans MS" w:eastAsia="Calibri" w:hAnsi="Comic Sans MS" w:cs="Arial"/>
                <w:sz w:val="20"/>
                <w:szCs w:val="20"/>
                <w:lang w:eastAsia="fr-BE"/>
              </w:rPr>
              <w:t>Andere</w:t>
            </w:r>
            <w:proofErr w:type="spellEnd"/>
          </w:p>
        </w:tc>
        <w:tc>
          <w:tcPr>
            <w:tcW w:w="1559" w:type="dxa"/>
            <w:tcBorders>
              <w:top w:val="nil"/>
              <w:left w:val="nil"/>
              <w:bottom w:val="single" w:sz="4" w:space="0" w:color="auto"/>
              <w:right w:val="single" w:sz="4" w:space="0" w:color="auto"/>
            </w:tcBorders>
            <w:noWrap/>
          </w:tcPr>
          <w:p w14:paraId="1F68BB98" w14:textId="77777777" w:rsidR="004D26E5" w:rsidRPr="001071BA" w:rsidRDefault="004D26E5" w:rsidP="004D26E5">
            <w:pPr>
              <w:spacing w:after="0" w:line="276" w:lineRule="auto"/>
              <w:rPr>
                <w:rFonts w:ascii="Comic Sans MS" w:eastAsia="Calibri" w:hAnsi="Comic Sans MS" w:cs="Calibri"/>
                <w:b/>
                <w:bCs/>
                <w:color w:val="000000"/>
                <w:sz w:val="20"/>
                <w:szCs w:val="20"/>
                <w:lang w:eastAsia="fr-BE"/>
              </w:rPr>
            </w:pPr>
          </w:p>
        </w:tc>
        <w:tc>
          <w:tcPr>
            <w:tcW w:w="1418" w:type="dxa"/>
            <w:tcBorders>
              <w:top w:val="nil"/>
              <w:left w:val="nil"/>
              <w:bottom w:val="single" w:sz="4" w:space="0" w:color="auto"/>
              <w:right w:val="single" w:sz="4" w:space="0" w:color="auto"/>
            </w:tcBorders>
            <w:noWrap/>
          </w:tcPr>
          <w:p w14:paraId="0FF18160" w14:textId="77777777" w:rsidR="004D26E5" w:rsidRPr="001071BA" w:rsidRDefault="004D26E5" w:rsidP="004D26E5">
            <w:pPr>
              <w:spacing w:after="0" w:line="276" w:lineRule="auto"/>
              <w:rPr>
                <w:rFonts w:ascii="Comic Sans MS" w:eastAsia="Calibri" w:hAnsi="Comic Sans MS" w:cs="Calibri"/>
                <w:b/>
                <w:bCs/>
                <w:color w:val="000000"/>
                <w:sz w:val="20"/>
                <w:szCs w:val="20"/>
                <w:lang w:eastAsia="fr-BE"/>
              </w:rPr>
            </w:pPr>
          </w:p>
        </w:tc>
        <w:tc>
          <w:tcPr>
            <w:tcW w:w="1417" w:type="dxa"/>
            <w:tcBorders>
              <w:top w:val="nil"/>
              <w:left w:val="nil"/>
              <w:bottom w:val="single" w:sz="4" w:space="0" w:color="auto"/>
              <w:right w:val="single" w:sz="4" w:space="0" w:color="auto"/>
            </w:tcBorders>
            <w:noWrap/>
          </w:tcPr>
          <w:p w14:paraId="3EFCFA78" w14:textId="77777777" w:rsidR="004D26E5" w:rsidRPr="001071BA" w:rsidRDefault="004D26E5" w:rsidP="004D26E5">
            <w:pPr>
              <w:spacing w:after="0" w:line="276" w:lineRule="auto"/>
              <w:rPr>
                <w:rFonts w:ascii="Comic Sans MS" w:eastAsia="Calibri" w:hAnsi="Comic Sans MS" w:cs="Calibri"/>
                <w:b/>
                <w:bCs/>
                <w:color w:val="000000"/>
                <w:sz w:val="20"/>
                <w:szCs w:val="20"/>
                <w:lang w:eastAsia="fr-BE"/>
              </w:rPr>
            </w:pPr>
          </w:p>
        </w:tc>
      </w:tr>
      <w:tr w:rsidR="004D26E5" w:rsidRPr="001071BA" w14:paraId="2AB53AB6" w14:textId="77777777" w:rsidTr="00F43CF1">
        <w:trPr>
          <w:trHeight w:val="113"/>
        </w:trPr>
        <w:tc>
          <w:tcPr>
            <w:tcW w:w="4536" w:type="dxa"/>
            <w:tcBorders>
              <w:top w:val="nil"/>
              <w:left w:val="nil"/>
              <w:bottom w:val="nil"/>
              <w:right w:val="nil"/>
            </w:tcBorders>
            <w:noWrap/>
            <w:vAlign w:val="bottom"/>
          </w:tcPr>
          <w:p w14:paraId="48605C27"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559" w:type="dxa"/>
            <w:tcBorders>
              <w:top w:val="nil"/>
              <w:left w:val="nil"/>
              <w:bottom w:val="nil"/>
              <w:right w:val="nil"/>
            </w:tcBorders>
            <w:noWrap/>
            <w:vAlign w:val="bottom"/>
          </w:tcPr>
          <w:p w14:paraId="33BC0F9F"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8" w:type="dxa"/>
            <w:tcBorders>
              <w:top w:val="nil"/>
              <w:left w:val="nil"/>
              <w:bottom w:val="nil"/>
              <w:right w:val="nil"/>
            </w:tcBorders>
            <w:noWrap/>
            <w:vAlign w:val="bottom"/>
          </w:tcPr>
          <w:p w14:paraId="50B01D3A"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c>
          <w:tcPr>
            <w:tcW w:w="1417" w:type="dxa"/>
            <w:tcBorders>
              <w:top w:val="nil"/>
              <w:left w:val="nil"/>
              <w:bottom w:val="nil"/>
              <w:right w:val="nil"/>
            </w:tcBorders>
            <w:noWrap/>
            <w:vAlign w:val="bottom"/>
          </w:tcPr>
          <w:p w14:paraId="0F5E2B71" w14:textId="77777777" w:rsidR="004D26E5" w:rsidRPr="001071BA" w:rsidRDefault="004D26E5" w:rsidP="004D26E5">
            <w:pPr>
              <w:spacing w:after="0" w:line="240" w:lineRule="auto"/>
              <w:rPr>
                <w:rFonts w:ascii="Comic Sans MS" w:eastAsia="Calibri" w:hAnsi="Comic Sans MS" w:cs="Calibri"/>
                <w:color w:val="000000"/>
                <w:sz w:val="20"/>
                <w:szCs w:val="20"/>
                <w:lang w:eastAsia="fr-BE"/>
              </w:rPr>
            </w:pPr>
          </w:p>
        </w:tc>
      </w:tr>
      <w:tr w:rsidR="004D26E5" w:rsidRPr="001071BA" w14:paraId="17B11194" w14:textId="77777777" w:rsidTr="00F76185">
        <w:trPr>
          <w:trHeight w:val="181"/>
        </w:trPr>
        <w:tc>
          <w:tcPr>
            <w:tcW w:w="4536" w:type="dxa"/>
            <w:tcBorders>
              <w:top w:val="single" w:sz="4" w:space="0" w:color="auto"/>
              <w:left w:val="single" w:sz="4" w:space="0" w:color="auto"/>
              <w:bottom w:val="single" w:sz="4" w:space="0" w:color="auto"/>
              <w:right w:val="single" w:sz="4" w:space="0" w:color="auto"/>
            </w:tcBorders>
            <w:noWrap/>
            <w:vAlign w:val="bottom"/>
          </w:tcPr>
          <w:p w14:paraId="059A157D" w14:textId="77777777" w:rsidR="004D26E5" w:rsidRPr="001071BA" w:rsidRDefault="004D26E5" w:rsidP="004D26E5">
            <w:pPr>
              <w:spacing w:after="0" w:line="240" w:lineRule="auto"/>
              <w:rPr>
                <w:rFonts w:ascii="Comic Sans MS" w:eastAsia="Calibri" w:hAnsi="Comic Sans MS" w:cs="Arial"/>
                <w:b/>
                <w:bCs/>
                <w:sz w:val="20"/>
                <w:szCs w:val="20"/>
                <w:lang w:eastAsia="fr-BE"/>
              </w:rPr>
            </w:pPr>
            <w:proofErr w:type="spellStart"/>
            <w:r w:rsidRPr="001071BA">
              <w:rPr>
                <w:rFonts w:ascii="Comic Sans MS" w:eastAsia="Calibri" w:hAnsi="Comic Sans MS" w:cs="Arial"/>
                <w:b/>
                <w:bCs/>
                <w:sz w:val="20"/>
                <w:szCs w:val="20"/>
                <w:lang w:eastAsia="fr-BE"/>
              </w:rPr>
              <w:t>Capaciteit</w:t>
            </w:r>
            <w:proofErr w:type="spellEnd"/>
            <w:r w:rsidRPr="001071BA">
              <w:rPr>
                <w:rFonts w:ascii="Comic Sans MS" w:eastAsia="Calibri" w:hAnsi="Comic Sans MS" w:cs="Arial"/>
                <w:b/>
                <w:bCs/>
                <w:sz w:val="20"/>
                <w:szCs w:val="20"/>
                <w:lang w:eastAsia="fr-BE"/>
              </w:rPr>
              <w:t xml:space="preserve"> van </w:t>
            </w:r>
            <w:proofErr w:type="spellStart"/>
            <w:r w:rsidRPr="001071BA">
              <w:rPr>
                <w:rFonts w:ascii="Comic Sans MS" w:eastAsia="Calibri" w:hAnsi="Comic Sans MS" w:cs="Arial"/>
                <w:b/>
                <w:bCs/>
                <w:sz w:val="20"/>
                <w:szCs w:val="20"/>
                <w:lang w:eastAsia="fr-BE"/>
              </w:rPr>
              <w:t>autofinanciering</w:t>
            </w:r>
            <w:proofErr w:type="spellEnd"/>
          </w:p>
        </w:tc>
        <w:tc>
          <w:tcPr>
            <w:tcW w:w="1559" w:type="dxa"/>
            <w:tcBorders>
              <w:top w:val="single" w:sz="4" w:space="0" w:color="auto"/>
              <w:left w:val="nil"/>
              <w:bottom w:val="single" w:sz="4" w:space="0" w:color="auto"/>
              <w:right w:val="single" w:sz="4" w:space="0" w:color="auto"/>
            </w:tcBorders>
            <w:noWrap/>
          </w:tcPr>
          <w:p w14:paraId="033706D3"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xml:space="preserve">€           - </w:t>
            </w:r>
          </w:p>
        </w:tc>
        <w:tc>
          <w:tcPr>
            <w:tcW w:w="1418" w:type="dxa"/>
            <w:tcBorders>
              <w:top w:val="single" w:sz="4" w:space="0" w:color="auto"/>
              <w:left w:val="nil"/>
              <w:bottom w:val="single" w:sz="4" w:space="0" w:color="auto"/>
              <w:right w:val="single" w:sz="4" w:space="0" w:color="auto"/>
            </w:tcBorders>
            <w:noWrap/>
          </w:tcPr>
          <w:p w14:paraId="710D78C8"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c>
          <w:tcPr>
            <w:tcW w:w="1417" w:type="dxa"/>
            <w:tcBorders>
              <w:top w:val="single" w:sz="4" w:space="0" w:color="auto"/>
              <w:left w:val="nil"/>
              <w:bottom w:val="single" w:sz="4" w:space="0" w:color="auto"/>
              <w:right w:val="single" w:sz="4" w:space="0" w:color="auto"/>
            </w:tcBorders>
            <w:noWrap/>
          </w:tcPr>
          <w:p w14:paraId="2CDF9057" w14:textId="77777777" w:rsidR="004D26E5" w:rsidRPr="001071BA" w:rsidRDefault="004D26E5" w:rsidP="004D26E5">
            <w:pPr>
              <w:spacing w:after="0" w:line="276" w:lineRule="auto"/>
              <w:rPr>
                <w:rFonts w:ascii="Comic Sans MS" w:eastAsia="Calibri" w:hAnsi="Comic Sans MS" w:cs="Calibri"/>
                <w:sz w:val="20"/>
                <w:szCs w:val="20"/>
              </w:rPr>
            </w:pPr>
            <w:r w:rsidRPr="001071BA">
              <w:rPr>
                <w:rFonts w:ascii="Comic Sans MS" w:eastAsia="Calibri" w:hAnsi="Comic Sans MS" w:cs="Calibri"/>
                <w:b/>
                <w:bCs/>
                <w:color w:val="000000"/>
                <w:sz w:val="20"/>
                <w:szCs w:val="20"/>
                <w:lang w:eastAsia="fr-BE"/>
              </w:rPr>
              <w:t>€          -</w:t>
            </w:r>
          </w:p>
        </w:tc>
      </w:tr>
      <w:tr w:rsidR="00F76185" w:rsidRPr="001071BA" w14:paraId="5E2592C2" w14:textId="77777777" w:rsidTr="00F76185">
        <w:trPr>
          <w:trHeight w:val="181"/>
        </w:trPr>
        <w:tc>
          <w:tcPr>
            <w:tcW w:w="4536" w:type="dxa"/>
            <w:tcBorders>
              <w:top w:val="single" w:sz="4" w:space="0" w:color="auto"/>
            </w:tcBorders>
            <w:noWrap/>
            <w:vAlign w:val="bottom"/>
          </w:tcPr>
          <w:p w14:paraId="70F8B999" w14:textId="77777777" w:rsidR="00F76185" w:rsidRPr="001071BA" w:rsidRDefault="00F76185" w:rsidP="004D26E5">
            <w:pPr>
              <w:spacing w:after="0" w:line="240" w:lineRule="auto"/>
              <w:rPr>
                <w:rFonts w:ascii="Comic Sans MS" w:eastAsia="Calibri" w:hAnsi="Comic Sans MS" w:cs="Arial"/>
                <w:b/>
                <w:bCs/>
                <w:sz w:val="20"/>
                <w:szCs w:val="20"/>
                <w:lang w:eastAsia="fr-BE"/>
              </w:rPr>
            </w:pPr>
          </w:p>
        </w:tc>
        <w:tc>
          <w:tcPr>
            <w:tcW w:w="1559" w:type="dxa"/>
            <w:tcBorders>
              <w:top w:val="single" w:sz="4" w:space="0" w:color="auto"/>
            </w:tcBorders>
            <w:noWrap/>
          </w:tcPr>
          <w:p w14:paraId="10F52928" w14:textId="77777777" w:rsidR="00F76185" w:rsidRPr="001071BA" w:rsidRDefault="00F76185" w:rsidP="004D26E5">
            <w:pPr>
              <w:spacing w:after="0" w:line="276" w:lineRule="auto"/>
              <w:rPr>
                <w:rFonts w:ascii="Comic Sans MS" w:eastAsia="Calibri" w:hAnsi="Comic Sans MS" w:cs="Calibri"/>
                <w:b/>
                <w:bCs/>
                <w:color w:val="000000"/>
                <w:sz w:val="20"/>
                <w:szCs w:val="20"/>
                <w:lang w:eastAsia="fr-BE"/>
              </w:rPr>
            </w:pPr>
          </w:p>
        </w:tc>
        <w:tc>
          <w:tcPr>
            <w:tcW w:w="1418" w:type="dxa"/>
            <w:tcBorders>
              <w:top w:val="single" w:sz="4" w:space="0" w:color="auto"/>
            </w:tcBorders>
            <w:noWrap/>
          </w:tcPr>
          <w:p w14:paraId="28389FB3" w14:textId="77777777" w:rsidR="00F76185" w:rsidRPr="001071BA" w:rsidRDefault="00F76185" w:rsidP="004D26E5">
            <w:pPr>
              <w:spacing w:after="0" w:line="276" w:lineRule="auto"/>
              <w:rPr>
                <w:rFonts w:ascii="Comic Sans MS" w:eastAsia="Calibri" w:hAnsi="Comic Sans MS" w:cs="Calibri"/>
                <w:b/>
                <w:bCs/>
                <w:color w:val="000000"/>
                <w:sz w:val="20"/>
                <w:szCs w:val="20"/>
                <w:lang w:eastAsia="fr-BE"/>
              </w:rPr>
            </w:pPr>
          </w:p>
        </w:tc>
        <w:tc>
          <w:tcPr>
            <w:tcW w:w="1417" w:type="dxa"/>
            <w:tcBorders>
              <w:top w:val="single" w:sz="4" w:space="0" w:color="auto"/>
            </w:tcBorders>
            <w:noWrap/>
          </w:tcPr>
          <w:p w14:paraId="1F536A66" w14:textId="77777777" w:rsidR="00F76185" w:rsidRPr="001071BA" w:rsidRDefault="00F76185" w:rsidP="004D26E5">
            <w:pPr>
              <w:spacing w:after="0" w:line="276" w:lineRule="auto"/>
              <w:rPr>
                <w:rFonts w:ascii="Comic Sans MS" w:eastAsia="Calibri" w:hAnsi="Comic Sans MS" w:cs="Calibri"/>
                <w:b/>
                <w:bCs/>
                <w:color w:val="000000"/>
                <w:sz w:val="20"/>
                <w:szCs w:val="20"/>
                <w:lang w:eastAsia="fr-BE"/>
              </w:rPr>
            </w:pPr>
          </w:p>
        </w:tc>
      </w:tr>
    </w:tbl>
    <w:p w14:paraId="7EFC288A" w14:textId="77777777" w:rsidR="004D26E5" w:rsidRPr="001071BA" w:rsidRDefault="004D26E5" w:rsidP="004D26E5">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rPr>
          <w:rFonts w:ascii="Comic Sans MS" w:eastAsia="Calibri" w:hAnsi="Comic Sans MS" w:cs="Calibri"/>
          <w:bCs/>
          <w:sz w:val="24"/>
          <w:szCs w:val="24"/>
          <w:lang w:val="nl-BE"/>
        </w:rPr>
      </w:pPr>
      <w:r w:rsidRPr="001071BA">
        <w:rPr>
          <w:rFonts w:ascii="Comic Sans MS" w:eastAsia="Calibri" w:hAnsi="Comic Sans MS" w:cs="Calibri"/>
          <w:sz w:val="24"/>
          <w:szCs w:val="24"/>
          <w:lang w:val="nl-BE"/>
        </w:rPr>
        <w:lastRenderedPageBreak/>
        <w:t>Geef een detail van uw beginvoorraad per artikeltype, de hoeveelheden per artikel, alsook de aankoop-en verkoopprijzen (zonder B.T.W.)</w:t>
      </w:r>
    </w:p>
    <w:tbl>
      <w:tblPr>
        <w:tblW w:w="89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1"/>
        <w:gridCol w:w="1843"/>
        <w:gridCol w:w="1843"/>
        <w:gridCol w:w="2000"/>
      </w:tblGrid>
      <w:tr w:rsidR="004D26E5" w:rsidRPr="00992F34" w14:paraId="744D1A08" w14:textId="77777777" w:rsidTr="00F76185">
        <w:trPr>
          <w:trHeight w:val="948"/>
        </w:trPr>
        <w:tc>
          <w:tcPr>
            <w:tcW w:w="3231" w:type="dxa"/>
          </w:tcPr>
          <w:p w14:paraId="2AAC24CE" w14:textId="77777777" w:rsidR="004D26E5" w:rsidRPr="001071BA" w:rsidRDefault="004D26E5" w:rsidP="004D26E5">
            <w:pPr>
              <w:spacing w:before="120" w:after="120" w:line="240" w:lineRule="auto"/>
              <w:rPr>
                <w:rFonts w:ascii="Comic Sans MS" w:eastAsia="Calibri" w:hAnsi="Comic Sans MS" w:cs="Calibri"/>
                <w:sz w:val="20"/>
                <w:szCs w:val="20"/>
                <w:lang w:val="nl-BE"/>
              </w:rPr>
            </w:pPr>
          </w:p>
        </w:tc>
        <w:tc>
          <w:tcPr>
            <w:tcW w:w="1843" w:type="dxa"/>
          </w:tcPr>
          <w:p w14:paraId="290CB141" w14:textId="77777777" w:rsidR="004D26E5" w:rsidRPr="001071BA" w:rsidRDefault="004D26E5" w:rsidP="004D26E5">
            <w:pPr>
              <w:spacing w:after="120" w:line="240" w:lineRule="auto"/>
              <w:rPr>
                <w:rFonts w:ascii="Comic Sans MS" w:eastAsia="Calibri" w:hAnsi="Comic Sans MS" w:cs="Calibri"/>
                <w:b/>
                <w:sz w:val="20"/>
                <w:szCs w:val="20"/>
                <w:lang w:val="nl-BE"/>
              </w:rPr>
            </w:pPr>
          </w:p>
          <w:p w14:paraId="66F8C9DA" w14:textId="77777777" w:rsidR="004D26E5" w:rsidRPr="001071BA" w:rsidRDefault="004D26E5" w:rsidP="004D26E5">
            <w:pPr>
              <w:spacing w:after="120" w:line="240" w:lineRule="auto"/>
              <w:rPr>
                <w:rFonts w:ascii="Comic Sans MS" w:eastAsia="Calibri" w:hAnsi="Comic Sans MS" w:cs="Calibri"/>
                <w:b/>
                <w:sz w:val="20"/>
                <w:szCs w:val="20"/>
              </w:rPr>
            </w:pPr>
            <w:proofErr w:type="spellStart"/>
            <w:r w:rsidRPr="001071BA">
              <w:rPr>
                <w:rFonts w:ascii="Comic Sans MS" w:eastAsia="Calibri" w:hAnsi="Comic Sans MS" w:cs="Calibri"/>
                <w:b/>
                <w:sz w:val="20"/>
                <w:szCs w:val="20"/>
              </w:rPr>
              <w:t>Hoeveelheden</w:t>
            </w:r>
            <w:proofErr w:type="spellEnd"/>
          </w:p>
        </w:tc>
        <w:tc>
          <w:tcPr>
            <w:tcW w:w="1843" w:type="dxa"/>
          </w:tcPr>
          <w:p w14:paraId="716495B8" w14:textId="77777777" w:rsidR="004D26E5" w:rsidRPr="001071BA" w:rsidRDefault="004D26E5" w:rsidP="004D26E5">
            <w:pPr>
              <w:spacing w:before="120" w:after="120" w:line="240" w:lineRule="auto"/>
              <w:rPr>
                <w:rFonts w:ascii="Comic Sans MS" w:eastAsia="Calibri" w:hAnsi="Comic Sans MS" w:cs="Calibri"/>
                <w:b/>
                <w:sz w:val="20"/>
                <w:szCs w:val="20"/>
                <w:lang w:val="nl-BE"/>
              </w:rPr>
            </w:pPr>
            <w:r w:rsidRPr="001071BA">
              <w:rPr>
                <w:rFonts w:ascii="Comic Sans MS" w:eastAsia="Calibri" w:hAnsi="Comic Sans MS" w:cs="Calibri"/>
                <w:b/>
                <w:sz w:val="20"/>
                <w:szCs w:val="20"/>
                <w:lang w:val="nl-BE"/>
              </w:rPr>
              <w:t>Aankoopprijs per eenheid (zonder BTW)</w:t>
            </w:r>
          </w:p>
        </w:tc>
        <w:tc>
          <w:tcPr>
            <w:tcW w:w="2000" w:type="dxa"/>
          </w:tcPr>
          <w:p w14:paraId="3AD0B8C4" w14:textId="77777777" w:rsidR="004D26E5" w:rsidRPr="001071BA" w:rsidRDefault="004D26E5" w:rsidP="004D26E5">
            <w:pPr>
              <w:spacing w:before="120" w:after="120" w:line="240" w:lineRule="auto"/>
              <w:rPr>
                <w:rFonts w:ascii="Comic Sans MS" w:eastAsia="Calibri" w:hAnsi="Comic Sans MS" w:cs="Calibri"/>
                <w:b/>
                <w:sz w:val="20"/>
                <w:szCs w:val="20"/>
                <w:lang w:val="nl-BE"/>
              </w:rPr>
            </w:pPr>
            <w:r w:rsidRPr="001071BA">
              <w:rPr>
                <w:rFonts w:ascii="Comic Sans MS" w:eastAsia="Calibri" w:hAnsi="Comic Sans MS" w:cs="Calibri"/>
                <w:b/>
                <w:sz w:val="20"/>
                <w:szCs w:val="20"/>
                <w:lang w:val="nl-BE"/>
              </w:rPr>
              <w:t>Verkoopprijs per eenheid (zonder BTW)</w:t>
            </w:r>
          </w:p>
        </w:tc>
      </w:tr>
      <w:tr w:rsidR="004D26E5" w:rsidRPr="001071BA" w14:paraId="783ACD70" w14:textId="77777777" w:rsidTr="00F76185">
        <w:trPr>
          <w:trHeight w:val="584"/>
        </w:trPr>
        <w:tc>
          <w:tcPr>
            <w:tcW w:w="3231" w:type="dxa"/>
          </w:tcPr>
          <w:p w14:paraId="4CEC9526"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1</w:t>
            </w:r>
          </w:p>
        </w:tc>
        <w:tc>
          <w:tcPr>
            <w:tcW w:w="1843" w:type="dxa"/>
          </w:tcPr>
          <w:p w14:paraId="2B22B08B"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6CDB80E3"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3BEC6DBD"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0F98F8E3" w14:textId="77777777" w:rsidTr="00F76185">
        <w:trPr>
          <w:trHeight w:val="584"/>
        </w:trPr>
        <w:tc>
          <w:tcPr>
            <w:tcW w:w="3231" w:type="dxa"/>
          </w:tcPr>
          <w:p w14:paraId="02E84378"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2</w:t>
            </w:r>
          </w:p>
        </w:tc>
        <w:tc>
          <w:tcPr>
            <w:tcW w:w="1843" w:type="dxa"/>
          </w:tcPr>
          <w:p w14:paraId="2370F6C9"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3FB84C99"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1C5F5051"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7DA2804B" w14:textId="77777777" w:rsidTr="00F76185">
        <w:trPr>
          <w:trHeight w:val="584"/>
        </w:trPr>
        <w:tc>
          <w:tcPr>
            <w:tcW w:w="3231" w:type="dxa"/>
          </w:tcPr>
          <w:p w14:paraId="7A90DE8C"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3</w:t>
            </w:r>
          </w:p>
        </w:tc>
        <w:tc>
          <w:tcPr>
            <w:tcW w:w="1843" w:type="dxa"/>
          </w:tcPr>
          <w:p w14:paraId="22B6A902"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547E66DA"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103C8AB8"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317B0363" w14:textId="77777777" w:rsidTr="00F76185">
        <w:trPr>
          <w:trHeight w:val="584"/>
        </w:trPr>
        <w:tc>
          <w:tcPr>
            <w:tcW w:w="3231" w:type="dxa"/>
          </w:tcPr>
          <w:p w14:paraId="5E20BA13"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4</w:t>
            </w:r>
          </w:p>
        </w:tc>
        <w:tc>
          <w:tcPr>
            <w:tcW w:w="1843" w:type="dxa"/>
          </w:tcPr>
          <w:p w14:paraId="288F5C6C"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1ED955D5"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12BE8182"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4CE1D7E7" w14:textId="77777777" w:rsidTr="00F76185">
        <w:trPr>
          <w:trHeight w:val="584"/>
        </w:trPr>
        <w:tc>
          <w:tcPr>
            <w:tcW w:w="3231" w:type="dxa"/>
          </w:tcPr>
          <w:p w14:paraId="573DB86B"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5</w:t>
            </w:r>
          </w:p>
        </w:tc>
        <w:tc>
          <w:tcPr>
            <w:tcW w:w="1843" w:type="dxa"/>
          </w:tcPr>
          <w:p w14:paraId="75D8B756"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15FE4F9D"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5840E6C4"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0EE81C24" w14:textId="77777777" w:rsidTr="00F76185">
        <w:trPr>
          <w:trHeight w:val="584"/>
        </w:trPr>
        <w:tc>
          <w:tcPr>
            <w:tcW w:w="3231" w:type="dxa"/>
          </w:tcPr>
          <w:p w14:paraId="0F248593"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6</w:t>
            </w:r>
          </w:p>
        </w:tc>
        <w:tc>
          <w:tcPr>
            <w:tcW w:w="1843" w:type="dxa"/>
          </w:tcPr>
          <w:p w14:paraId="072504EA"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323A3470"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7DFA85B3"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180444E2" w14:textId="77777777" w:rsidTr="00F76185">
        <w:trPr>
          <w:trHeight w:val="584"/>
        </w:trPr>
        <w:tc>
          <w:tcPr>
            <w:tcW w:w="3231" w:type="dxa"/>
          </w:tcPr>
          <w:p w14:paraId="798C4B25"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7</w:t>
            </w:r>
          </w:p>
        </w:tc>
        <w:tc>
          <w:tcPr>
            <w:tcW w:w="1843" w:type="dxa"/>
          </w:tcPr>
          <w:p w14:paraId="162BC1E1"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27B99CE5"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16C4D3F6"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22DE2BBD" w14:textId="77777777" w:rsidTr="00F76185">
        <w:trPr>
          <w:trHeight w:val="584"/>
        </w:trPr>
        <w:tc>
          <w:tcPr>
            <w:tcW w:w="3231" w:type="dxa"/>
          </w:tcPr>
          <w:p w14:paraId="76D354A3"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8</w:t>
            </w:r>
          </w:p>
        </w:tc>
        <w:tc>
          <w:tcPr>
            <w:tcW w:w="1843" w:type="dxa"/>
          </w:tcPr>
          <w:p w14:paraId="2462D672"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7EC9962C"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1693101F"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4862EC3C" w14:textId="77777777" w:rsidTr="00F76185">
        <w:trPr>
          <w:trHeight w:val="584"/>
        </w:trPr>
        <w:tc>
          <w:tcPr>
            <w:tcW w:w="3231" w:type="dxa"/>
          </w:tcPr>
          <w:p w14:paraId="4040A729"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9</w:t>
            </w:r>
          </w:p>
        </w:tc>
        <w:tc>
          <w:tcPr>
            <w:tcW w:w="1843" w:type="dxa"/>
          </w:tcPr>
          <w:p w14:paraId="0B599DE6"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080B3768"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315942C2"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75AB4F99" w14:textId="77777777" w:rsidTr="00F76185">
        <w:trPr>
          <w:trHeight w:val="584"/>
        </w:trPr>
        <w:tc>
          <w:tcPr>
            <w:tcW w:w="3231" w:type="dxa"/>
          </w:tcPr>
          <w:p w14:paraId="160D98E2"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10</w:t>
            </w:r>
          </w:p>
        </w:tc>
        <w:tc>
          <w:tcPr>
            <w:tcW w:w="1843" w:type="dxa"/>
          </w:tcPr>
          <w:p w14:paraId="22AEDCD6"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295AC334"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19FF63FB"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2DC31C8C" w14:textId="77777777" w:rsidTr="00F76185">
        <w:trPr>
          <w:trHeight w:val="584"/>
        </w:trPr>
        <w:tc>
          <w:tcPr>
            <w:tcW w:w="3231" w:type="dxa"/>
          </w:tcPr>
          <w:p w14:paraId="4819A25C"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11</w:t>
            </w:r>
          </w:p>
        </w:tc>
        <w:tc>
          <w:tcPr>
            <w:tcW w:w="1843" w:type="dxa"/>
          </w:tcPr>
          <w:p w14:paraId="1A766DFA"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4C65DF65"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7B37FBC8"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4B83F4CE" w14:textId="77777777" w:rsidTr="00F76185">
        <w:trPr>
          <w:trHeight w:val="584"/>
        </w:trPr>
        <w:tc>
          <w:tcPr>
            <w:tcW w:w="3231" w:type="dxa"/>
          </w:tcPr>
          <w:p w14:paraId="312AE820"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12</w:t>
            </w:r>
          </w:p>
        </w:tc>
        <w:tc>
          <w:tcPr>
            <w:tcW w:w="1843" w:type="dxa"/>
          </w:tcPr>
          <w:p w14:paraId="5617CF1E"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6A719447"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22525497"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2FDAF825" w14:textId="77777777" w:rsidTr="00F76185">
        <w:trPr>
          <w:trHeight w:val="584"/>
        </w:trPr>
        <w:tc>
          <w:tcPr>
            <w:tcW w:w="3231" w:type="dxa"/>
          </w:tcPr>
          <w:p w14:paraId="20535569"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13</w:t>
            </w:r>
          </w:p>
        </w:tc>
        <w:tc>
          <w:tcPr>
            <w:tcW w:w="1843" w:type="dxa"/>
          </w:tcPr>
          <w:p w14:paraId="38005711"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0018EA51"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56E1CF4F"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74A8A3D7" w14:textId="77777777" w:rsidTr="00F76185">
        <w:trPr>
          <w:trHeight w:val="584"/>
        </w:trPr>
        <w:tc>
          <w:tcPr>
            <w:tcW w:w="3231" w:type="dxa"/>
          </w:tcPr>
          <w:p w14:paraId="7E6E80E0"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14</w:t>
            </w:r>
          </w:p>
        </w:tc>
        <w:tc>
          <w:tcPr>
            <w:tcW w:w="1843" w:type="dxa"/>
          </w:tcPr>
          <w:p w14:paraId="7052FE9E"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3AFEED4F"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60E2B78E"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324301DB" w14:textId="77777777" w:rsidTr="00F76185">
        <w:trPr>
          <w:trHeight w:val="584"/>
        </w:trPr>
        <w:tc>
          <w:tcPr>
            <w:tcW w:w="3231" w:type="dxa"/>
          </w:tcPr>
          <w:p w14:paraId="04A26678"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15</w:t>
            </w:r>
          </w:p>
        </w:tc>
        <w:tc>
          <w:tcPr>
            <w:tcW w:w="1843" w:type="dxa"/>
          </w:tcPr>
          <w:p w14:paraId="6541CAB4"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280A55AD"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2F85921C"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4F3A1BD2" w14:textId="77777777" w:rsidTr="00F76185">
        <w:trPr>
          <w:trHeight w:val="584"/>
        </w:trPr>
        <w:tc>
          <w:tcPr>
            <w:tcW w:w="3231" w:type="dxa"/>
          </w:tcPr>
          <w:p w14:paraId="4FAB058D"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16</w:t>
            </w:r>
          </w:p>
        </w:tc>
        <w:tc>
          <w:tcPr>
            <w:tcW w:w="1843" w:type="dxa"/>
          </w:tcPr>
          <w:p w14:paraId="6F00C7A3"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0BF7BB1E"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39D22DF6"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2C66DCDE" w14:textId="77777777" w:rsidTr="00F76185">
        <w:trPr>
          <w:trHeight w:val="584"/>
        </w:trPr>
        <w:tc>
          <w:tcPr>
            <w:tcW w:w="3231" w:type="dxa"/>
          </w:tcPr>
          <w:p w14:paraId="034A1EE2"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Artikel</w:t>
            </w:r>
            <w:proofErr w:type="spellEnd"/>
            <w:r w:rsidRPr="001071BA">
              <w:rPr>
                <w:rFonts w:ascii="Comic Sans MS" w:eastAsia="Calibri" w:hAnsi="Comic Sans MS" w:cs="Calibri"/>
                <w:sz w:val="20"/>
                <w:szCs w:val="20"/>
              </w:rPr>
              <w:t xml:space="preserve"> 17</w:t>
            </w:r>
          </w:p>
        </w:tc>
        <w:tc>
          <w:tcPr>
            <w:tcW w:w="1843" w:type="dxa"/>
          </w:tcPr>
          <w:p w14:paraId="4D8F848A"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15DC8412"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47C35A2A" w14:textId="77777777" w:rsidR="004D26E5" w:rsidRPr="001071BA" w:rsidRDefault="004D26E5" w:rsidP="004D26E5">
            <w:pPr>
              <w:spacing w:before="120" w:after="120" w:line="240" w:lineRule="auto"/>
              <w:rPr>
                <w:rFonts w:ascii="Comic Sans MS" w:eastAsia="Calibri" w:hAnsi="Comic Sans MS" w:cs="Calibri"/>
                <w:sz w:val="20"/>
                <w:szCs w:val="20"/>
              </w:rPr>
            </w:pPr>
          </w:p>
        </w:tc>
      </w:tr>
    </w:tbl>
    <w:p w14:paraId="013401CD" w14:textId="77777777" w:rsidR="004D26E5" w:rsidRPr="001071BA" w:rsidRDefault="004D26E5" w:rsidP="004D26E5">
      <w:pPr>
        <w:spacing w:after="0" w:line="276" w:lineRule="auto"/>
        <w:rPr>
          <w:rFonts w:ascii="Comic Sans MS" w:eastAsia="Calibri" w:hAnsi="Comic Sans MS" w:cs="Calibri"/>
          <w:sz w:val="24"/>
          <w:szCs w:val="24"/>
        </w:rPr>
      </w:pPr>
    </w:p>
    <w:p w14:paraId="4335BE15" w14:textId="77777777" w:rsidR="004D26E5" w:rsidRPr="001071BA" w:rsidRDefault="004D26E5" w:rsidP="004D26E5">
      <w:pPr>
        <w:numPr>
          <w:ilvl w:val="0"/>
          <w:numId w:val="1"/>
        </w:numPr>
        <w:pBdr>
          <w:top w:val="single" w:sz="4" w:space="1" w:color="auto"/>
          <w:left w:val="single" w:sz="4" w:space="4" w:color="auto"/>
          <w:bottom w:val="single" w:sz="4" w:space="1" w:color="auto"/>
          <w:right w:val="single" w:sz="4" w:space="4" w:color="auto"/>
        </w:pBdr>
        <w:spacing w:after="200" w:line="276" w:lineRule="auto"/>
        <w:contextualSpacing/>
        <w:rPr>
          <w:rFonts w:ascii="Comic Sans MS" w:eastAsia="Calibri" w:hAnsi="Comic Sans MS" w:cs="Calibri"/>
          <w:bCs/>
          <w:sz w:val="24"/>
          <w:szCs w:val="24"/>
        </w:rPr>
      </w:pPr>
      <w:proofErr w:type="spellStart"/>
      <w:r w:rsidRPr="001071BA">
        <w:rPr>
          <w:rFonts w:ascii="Comic Sans MS" w:eastAsia="Calibri" w:hAnsi="Comic Sans MS" w:cs="Calibri"/>
          <w:bCs/>
          <w:sz w:val="24"/>
          <w:szCs w:val="24"/>
        </w:rPr>
        <w:t>Financiële</w:t>
      </w:r>
      <w:proofErr w:type="spellEnd"/>
      <w:r w:rsidRPr="001071BA">
        <w:rPr>
          <w:rFonts w:ascii="Comic Sans MS" w:eastAsia="Calibri" w:hAnsi="Comic Sans MS" w:cs="Calibri"/>
          <w:bCs/>
          <w:sz w:val="24"/>
          <w:szCs w:val="24"/>
        </w:rPr>
        <w:t xml:space="preserve"> </w:t>
      </w:r>
      <w:proofErr w:type="spellStart"/>
      <w:r w:rsidRPr="001071BA">
        <w:rPr>
          <w:rFonts w:ascii="Comic Sans MS" w:eastAsia="Calibri" w:hAnsi="Comic Sans MS" w:cs="Calibri"/>
          <w:bCs/>
          <w:sz w:val="24"/>
          <w:szCs w:val="24"/>
        </w:rPr>
        <w:t>behoeften</w:t>
      </w:r>
      <w:proofErr w:type="spellEnd"/>
    </w:p>
    <w:tbl>
      <w:tblPr>
        <w:tblW w:w="8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1843"/>
        <w:gridCol w:w="1843"/>
        <w:gridCol w:w="2000"/>
      </w:tblGrid>
      <w:tr w:rsidR="004D26E5" w:rsidRPr="001071BA" w14:paraId="42D9E573" w14:textId="77777777" w:rsidTr="00F43CF1">
        <w:trPr>
          <w:trHeight w:val="584"/>
        </w:trPr>
        <w:tc>
          <w:tcPr>
            <w:tcW w:w="3118" w:type="dxa"/>
          </w:tcPr>
          <w:p w14:paraId="7FCA16B3"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06D5CBFD" w14:textId="77777777" w:rsidR="004D26E5" w:rsidRPr="001071BA" w:rsidRDefault="004D26E5" w:rsidP="004D26E5">
            <w:pPr>
              <w:spacing w:before="120" w:after="0" w:line="240" w:lineRule="auto"/>
              <w:rPr>
                <w:rFonts w:ascii="Comic Sans MS" w:eastAsia="Calibri" w:hAnsi="Comic Sans MS" w:cs="Calibri"/>
                <w:b/>
                <w:sz w:val="20"/>
                <w:szCs w:val="20"/>
              </w:rPr>
            </w:pPr>
            <w:proofErr w:type="spellStart"/>
            <w:r w:rsidRPr="001071BA">
              <w:rPr>
                <w:rFonts w:ascii="Comic Sans MS" w:eastAsia="Calibri" w:hAnsi="Comic Sans MS" w:cs="Calibri"/>
                <w:b/>
                <w:sz w:val="20"/>
                <w:szCs w:val="20"/>
              </w:rPr>
              <w:t>Bedrag</w:t>
            </w:r>
            <w:proofErr w:type="spellEnd"/>
            <w:r w:rsidRPr="001071BA">
              <w:rPr>
                <w:rFonts w:ascii="Comic Sans MS" w:eastAsia="Calibri" w:hAnsi="Comic Sans MS" w:cs="Calibri"/>
                <w:b/>
                <w:sz w:val="20"/>
                <w:szCs w:val="20"/>
              </w:rPr>
              <w:t xml:space="preserve"> (€)</w:t>
            </w:r>
          </w:p>
        </w:tc>
        <w:tc>
          <w:tcPr>
            <w:tcW w:w="1843" w:type="dxa"/>
          </w:tcPr>
          <w:p w14:paraId="52FF5F3B" w14:textId="77777777" w:rsidR="004D26E5" w:rsidRPr="001071BA" w:rsidRDefault="004D26E5" w:rsidP="004D26E5">
            <w:pPr>
              <w:spacing w:before="120" w:after="120" w:line="240" w:lineRule="auto"/>
              <w:rPr>
                <w:rFonts w:ascii="Comic Sans MS" w:eastAsia="Calibri" w:hAnsi="Comic Sans MS" w:cs="Calibri"/>
                <w:b/>
                <w:sz w:val="20"/>
                <w:szCs w:val="20"/>
              </w:rPr>
            </w:pPr>
            <w:r w:rsidRPr="001071BA">
              <w:rPr>
                <w:rFonts w:ascii="Comic Sans MS" w:eastAsia="Calibri" w:hAnsi="Comic Sans MS" w:cs="Calibri"/>
                <w:b/>
                <w:sz w:val="20"/>
                <w:szCs w:val="20"/>
              </w:rPr>
              <w:t xml:space="preserve">Externe </w:t>
            </w:r>
            <w:proofErr w:type="spellStart"/>
            <w:r w:rsidRPr="001071BA">
              <w:rPr>
                <w:rFonts w:ascii="Comic Sans MS" w:eastAsia="Calibri" w:hAnsi="Comic Sans MS" w:cs="Calibri"/>
                <w:b/>
                <w:sz w:val="20"/>
                <w:szCs w:val="20"/>
              </w:rPr>
              <w:t>Financiering</w:t>
            </w:r>
            <w:proofErr w:type="spellEnd"/>
            <w:r w:rsidRPr="001071BA">
              <w:rPr>
                <w:rFonts w:ascii="Comic Sans MS" w:eastAsia="Calibri" w:hAnsi="Comic Sans MS" w:cs="Calibri"/>
                <w:b/>
                <w:sz w:val="20"/>
                <w:szCs w:val="20"/>
              </w:rPr>
              <w:t xml:space="preserve"> (€)</w:t>
            </w:r>
          </w:p>
        </w:tc>
        <w:tc>
          <w:tcPr>
            <w:tcW w:w="2000" w:type="dxa"/>
          </w:tcPr>
          <w:p w14:paraId="29F54EB9" w14:textId="77777777" w:rsidR="004D26E5" w:rsidRPr="001071BA" w:rsidRDefault="004D26E5" w:rsidP="004D26E5">
            <w:pPr>
              <w:spacing w:before="120" w:after="120" w:line="240" w:lineRule="auto"/>
              <w:rPr>
                <w:rFonts w:ascii="Comic Sans MS" w:eastAsia="Calibri" w:hAnsi="Comic Sans MS" w:cs="Calibri"/>
                <w:b/>
                <w:sz w:val="20"/>
                <w:szCs w:val="20"/>
              </w:rPr>
            </w:pPr>
            <w:r w:rsidRPr="001071BA">
              <w:rPr>
                <w:rFonts w:ascii="Comic Sans MS" w:eastAsia="Calibri" w:hAnsi="Comic Sans MS" w:cs="Calibri"/>
                <w:b/>
                <w:sz w:val="20"/>
                <w:szCs w:val="20"/>
              </w:rPr>
              <w:t xml:space="preserve">Eigen </w:t>
            </w:r>
            <w:proofErr w:type="spellStart"/>
            <w:r w:rsidRPr="001071BA">
              <w:rPr>
                <w:rFonts w:ascii="Comic Sans MS" w:eastAsia="Calibri" w:hAnsi="Comic Sans MS" w:cs="Calibri"/>
                <w:b/>
                <w:sz w:val="20"/>
                <w:szCs w:val="20"/>
              </w:rPr>
              <w:t>inbreng</w:t>
            </w:r>
            <w:proofErr w:type="spellEnd"/>
            <w:r w:rsidRPr="001071BA">
              <w:rPr>
                <w:rFonts w:ascii="Comic Sans MS" w:eastAsia="Calibri" w:hAnsi="Comic Sans MS" w:cs="Calibri"/>
                <w:b/>
                <w:sz w:val="20"/>
                <w:szCs w:val="20"/>
              </w:rPr>
              <w:t xml:space="preserve"> (€)</w:t>
            </w:r>
          </w:p>
        </w:tc>
      </w:tr>
      <w:tr w:rsidR="004D26E5" w:rsidRPr="001071BA" w14:paraId="2738F99B" w14:textId="77777777" w:rsidTr="00F43CF1">
        <w:trPr>
          <w:trHeight w:val="584"/>
        </w:trPr>
        <w:tc>
          <w:tcPr>
            <w:tcW w:w="3118" w:type="dxa"/>
          </w:tcPr>
          <w:p w14:paraId="3C44493D"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Oprichtingskosten</w:t>
            </w:r>
            <w:proofErr w:type="spellEnd"/>
            <w:r w:rsidRPr="001071BA">
              <w:rPr>
                <w:rFonts w:ascii="Comic Sans MS" w:eastAsia="Calibri" w:hAnsi="Comic Sans MS" w:cs="Calibri"/>
                <w:sz w:val="20"/>
                <w:szCs w:val="20"/>
              </w:rPr>
              <w:t xml:space="preserve"> </w:t>
            </w:r>
          </w:p>
        </w:tc>
        <w:tc>
          <w:tcPr>
            <w:tcW w:w="1843" w:type="dxa"/>
          </w:tcPr>
          <w:p w14:paraId="22BA888C"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69151F19"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6A5703C8"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39BC7456" w14:textId="77777777" w:rsidTr="00F43CF1">
        <w:trPr>
          <w:trHeight w:val="584"/>
        </w:trPr>
        <w:tc>
          <w:tcPr>
            <w:tcW w:w="3118" w:type="dxa"/>
          </w:tcPr>
          <w:p w14:paraId="4FCC8301"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Materiaal</w:t>
            </w:r>
            <w:proofErr w:type="spellEnd"/>
            <w:r w:rsidRPr="001071BA">
              <w:rPr>
                <w:rFonts w:ascii="Comic Sans MS" w:eastAsia="Calibri" w:hAnsi="Comic Sans MS" w:cs="Calibri"/>
                <w:sz w:val="20"/>
                <w:szCs w:val="20"/>
              </w:rPr>
              <w:t xml:space="preserve"> en </w:t>
            </w:r>
            <w:proofErr w:type="spellStart"/>
            <w:r w:rsidRPr="001071BA">
              <w:rPr>
                <w:rFonts w:ascii="Comic Sans MS" w:eastAsia="Calibri" w:hAnsi="Comic Sans MS" w:cs="Calibri"/>
                <w:sz w:val="20"/>
                <w:szCs w:val="20"/>
              </w:rPr>
              <w:t>uitrusting</w:t>
            </w:r>
            <w:proofErr w:type="spellEnd"/>
          </w:p>
        </w:tc>
        <w:tc>
          <w:tcPr>
            <w:tcW w:w="1843" w:type="dxa"/>
          </w:tcPr>
          <w:p w14:paraId="73CA9314"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3D795EAD"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7431E8CA"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597CCC23" w14:textId="77777777" w:rsidTr="00F43CF1">
        <w:trPr>
          <w:trHeight w:val="584"/>
        </w:trPr>
        <w:tc>
          <w:tcPr>
            <w:tcW w:w="3118" w:type="dxa"/>
          </w:tcPr>
          <w:p w14:paraId="0DC7D0E6"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Meubilair</w:t>
            </w:r>
            <w:proofErr w:type="spellEnd"/>
          </w:p>
        </w:tc>
        <w:tc>
          <w:tcPr>
            <w:tcW w:w="1843" w:type="dxa"/>
          </w:tcPr>
          <w:p w14:paraId="45A5D03C"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05326EFC"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7AD85D36"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042F049D" w14:textId="77777777" w:rsidTr="00F43CF1">
        <w:trPr>
          <w:trHeight w:val="584"/>
        </w:trPr>
        <w:tc>
          <w:tcPr>
            <w:tcW w:w="3118" w:type="dxa"/>
          </w:tcPr>
          <w:p w14:paraId="23B04DBB"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Voertuig</w:t>
            </w:r>
            <w:proofErr w:type="spellEnd"/>
          </w:p>
        </w:tc>
        <w:tc>
          <w:tcPr>
            <w:tcW w:w="1843" w:type="dxa"/>
          </w:tcPr>
          <w:p w14:paraId="3DA2D1CE"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2A57A1A1"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7EE07680"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1C13851F" w14:textId="77777777" w:rsidTr="00F43CF1">
        <w:trPr>
          <w:trHeight w:val="584"/>
        </w:trPr>
        <w:tc>
          <w:tcPr>
            <w:tcW w:w="3118" w:type="dxa"/>
          </w:tcPr>
          <w:p w14:paraId="1AD0B51B"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Handelsfonds</w:t>
            </w:r>
            <w:proofErr w:type="spellEnd"/>
          </w:p>
        </w:tc>
        <w:tc>
          <w:tcPr>
            <w:tcW w:w="1843" w:type="dxa"/>
          </w:tcPr>
          <w:p w14:paraId="53C09DE1"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1F75AF1C"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00CB8E02"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4852B3B7" w14:textId="77777777" w:rsidTr="00F43CF1">
        <w:trPr>
          <w:trHeight w:val="584"/>
        </w:trPr>
        <w:tc>
          <w:tcPr>
            <w:tcW w:w="3118" w:type="dxa"/>
          </w:tcPr>
          <w:p w14:paraId="33E6B80D" w14:textId="77777777" w:rsidR="004D26E5" w:rsidRPr="001071BA" w:rsidRDefault="004D26E5" w:rsidP="004D26E5">
            <w:pPr>
              <w:spacing w:before="120" w:after="120" w:line="240" w:lineRule="auto"/>
              <w:rPr>
                <w:rFonts w:ascii="Comic Sans MS" w:eastAsia="Calibri" w:hAnsi="Comic Sans MS" w:cs="Calibri"/>
                <w:sz w:val="20"/>
                <w:szCs w:val="20"/>
              </w:rPr>
            </w:pPr>
            <w:r w:rsidRPr="001071BA">
              <w:rPr>
                <w:rFonts w:ascii="Comic Sans MS" w:eastAsia="Calibri" w:hAnsi="Comic Sans MS" w:cs="Calibri"/>
                <w:sz w:val="20"/>
                <w:szCs w:val="20"/>
              </w:rPr>
              <w:t xml:space="preserve">Stock </w:t>
            </w:r>
            <w:proofErr w:type="spellStart"/>
            <w:r w:rsidRPr="001071BA">
              <w:rPr>
                <w:rFonts w:ascii="Comic Sans MS" w:eastAsia="Calibri" w:hAnsi="Comic Sans MS" w:cs="Calibri"/>
                <w:sz w:val="20"/>
                <w:szCs w:val="20"/>
              </w:rPr>
              <w:t>bij</w:t>
            </w:r>
            <w:proofErr w:type="spellEnd"/>
            <w:r w:rsidRPr="001071BA">
              <w:rPr>
                <w:rFonts w:ascii="Comic Sans MS" w:eastAsia="Calibri" w:hAnsi="Comic Sans MS" w:cs="Calibri"/>
                <w:sz w:val="20"/>
                <w:szCs w:val="20"/>
              </w:rPr>
              <w:t xml:space="preserve"> </w:t>
            </w:r>
            <w:proofErr w:type="spellStart"/>
            <w:r w:rsidRPr="001071BA">
              <w:rPr>
                <w:rFonts w:ascii="Comic Sans MS" w:eastAsia="Calibri" w:hAnsi="Comic Sans MS" w:cs="Calibri"/>
                <w:sz w:val="20"/>
                <w:szCs w:val="20"/>
              </w:rPr>
              <w:t>aanvang</w:t>
            </w:r>
            <w:proofErr w:type="spellEnd"/>
          </w:p>
        </w:tc>
        <w:tc>
          <w:tcPr>
            <w:tcW w:w="1843" w:type="dxa"/>
          </w:tcPr>
          <w:p w14:paraId="352F9C22"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7E859888"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6639893C"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71B12B17" w14:textId="77777777" w:rsidTr="00F43CF1">
        <w:trPr>
          <w:trHeight w:val="564"/>
        </w:trPr>
        <w:tc>
          <w:tcPr>
            <w:tcW w:w="3118" w:type="dxa"/>
          </w:tcPr>
          <w:p w14:paraId="27C5430E"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Kantoor</w:t>
            </w:r>
            <w:proofErr w:type="spellEnd"/>
            <w:r w:rsidRPr="001071BA">
              <w:rPr>
                <w:rFonts w:ascii="Comic Sans MS" w:eastAsia="Calibri" w:hAnsi="Comic Sans MS" w:cs="Calibri"/>
                <w:sz w:val="20"/>
                <w:szCs w:val="20"/>
              </w:rPr>
              <w:t xml:space="preserve"> en </w:t>
            </w:r>
            <w:proofErr w:type="spellStart"/>
            <w:r w:rsidRPr="001071BA">
              <w:rPr>
                <w:rFonts w:ascii="Comic Sans MS" w:eastAsia="Calibri" w:hAnsi="Comic Sans MS" w:cs="Calibri"/>
                <w:sz w:val="20"/>
                <w:szCs w:val="20"/>
              </w:rPr>
              <w:t>inrichting</w:t>
            </w:r>
            <w:proofErr w:type="spellEnd"/>
            <w:r w:rsidRPr="001071BA">
              <w:rPr>
                <w:rFonts w:ascii="Comic Sans MS" w:eastAsia="Calibri" w:hAnsi="Comic Sans MS" w:cs="Calibri"/>
                <w:sz w:val="20"/>
                <w:szCs w:val="20"/>
              </w:rPr>
              <w:t xml:space="preserve"> </w:t>
            </w:r>
          </w:p>
        </w:tc>
        <w:tc>
          <w:tcPr>
            <w:tcW w:w="1843" w:type="dxa"/>
          </w:tcPr>
          <w:p w14:paraId="55AA462D"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0053213D"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102EE26D"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788FBDA3" w14:textId="77777777" w:rsidTr="00F43CF1">
        <w:trPr>
          <w:trHeight w:val="584"/>
        </w:trPr>
        <w:tc>
          <w:tcPr>
            <w:tcW w:w="3118" w:type="dxa"/>
          </w:tcPr>
          <w:p w14:paraId="34CF021B"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Publiciteitskosten</w:t>
            </w:r>
            <w:proofErr w:type="spellEnd"/>
          </w:p>
        </w:tc>
        <w:tc>
          <w:tcPr>
            <w:tcW w:w="1843" w:type="dxa"/>
          </w:tcPr>
          <w:p w14:paraId="04908F51"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38D6D12C"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2423480C"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3299DC1A" w14:textId="77777777" w:rsidTr="00F43CF1">
        <w:trPr>
          <w:trHeight w:val="584"/>
        </w:trPr>
        <w:tc>
          <w:tcPr>
            <w:tcW w:w="3118" w:type="dxa"/>
          </w:tcPr>
          <w:p w14:paraId="3D6B08C8"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Huurwaarborg</w:t>
            </w:r>
            <w:proofErr w:type="spellEnd"/>
            <w:r w:rsidRPr="001071BA">
              <w:rPr>
                <w:rFonts w:ascii="Comic Sans MS" w:eastAsia="Calibri" w:hAnsi="Comic Sans MS" w:cs="Calibri"/>
                <w:sz w:val="20"/>
                <w:szCs w:val="20"/>
              </w:rPr>
              <w:t xml:space="preserve"> </w:t>
            </w:r>
          </w:p>
        </w:tc>
        <w:tc>
          <w:tcPr>
            <w:tcW w:w="1843" w:type="dxa"/>
          </w:tcPr>
          <w:p w14:paraId="4E3CB028"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093EBDA9"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46FEA8AD"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74AA5631" w14:textId="77777777" w:rsidTr="00F43CF1">
        <w:trPr>
          <w:trHeight w:val="786"/>
        </w:trPr>
        <w:tc>
          <w:tcPr>
            <w:tcW w:w="3118" w:type="dxa"/>
          </w:tcPr>
          <w:p w14:paraId="539D9076" w14:textId="77777777" w:rsidR="004D26E5" w:rsidRPr="001071BA" w:rsidRDefault="004D26E5" w:rsidP="004D26E5">
            <w:pPr>
              <w:spacing w:before="120" w:after="120" w:line="240" w:lineRule="auto"/>
              <w:rPr>
                <w:rFonts w:ascii="Comic Sans MS" w:eastAsia="Calibri" w:hAnsi="Comic Sans MS" w:cs="Calibri"/>
                <w:sz w:val="20"/>
                <w:szCs w:val="20"/>
              </w:rPr>
            </w:pPr>
            <w:proofErr w:type="spellStart"/>
            <w:r w:rsidRPr="001071BA">
              <w:rPr>
                <w:rFonts w:ascii="Comic Sans MS" w:eastAsia="Calibri" w:hAnsi="Comic Sans MS" w:cs="Calibri"/>
                <w:sz w:val="20"/>
                <w:szCs w:val="20"/>
              </w:rPr>
              <w:t>Informaticamateriaal</w:t>
            </w:r>
            <w:proofErr w:type="spellEnd"/>
            <w:r w:rsidRPr="001071BA">
              <w:rPr>
                <w:rFonts w:ascii="Comic Sans MS" w:eastAsia="Calibri" w:hAnsi="Comic Sans MS" w:cs="Calibri"/>
                <w:sz w:val="20"/>
                <w:szCs w:val="20"/>
              </w:rPr>
              <w:t xml:space="preserve"> </w:t>
            </w:r>
          </w:p>
        </w:tc>
        <w:tc>
          <w:tcPr>
            <w:tcW w:w="1843" w:type="dxa"/>
          </w:tcPr>
          <w:p w14:paraId="5EBBCF7D"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6613D955" w14:textId="77777777" w:rsidR="004D26E5" w:rsidRPr="001071BA" w:rsidRDefault="004D26E5" w:rsidP="004D26E5">
            <w:pPr>
              <w:spacing w:before="120" w:after="120" w:line="240" w:lineRule="auto"/>
              <w:jc w:val="right"/>
              <w:rPr>
                <w:rFonts w:ascii="Comic Sans MS" w:eastAsia="Calibri" w:hAnsi="Comic Sans MS" w:cs="Calibri"/>
                <w:sz w:val="20"/>
                <w:szCs w:val="20"/>
              </w:rPr>
            </w:pPr>
          </w:p>
        </w:tc>
        <w:tc>
          <w:tcPr>
            <w:tcW w:w="2000" w:type="dxa"/>
          </w:tcPr>
          <w:p w14:paraId="22857370" w14:textId="77777777" w:rsidR="004D26E5" w:rsidRPr="001071BA" w:rsidRDefault="004D26E5" w:rsidP="004D26E5">
            <w:pPr>
              <w:spacing w:before="120" w:after="120" w:line="240" w:lineRule="auto"/>
              <w:rPr>
                <w:rFonts w:ascii="Comic Sans MS" w:eastAsia="Calibri" w:hAnsi="Comic Sans MS" w:cs="Calibri"/>
                <w:sz w:val="20"/>
                <w:szCs w:val="20"/>
              </w:rPr>
            </w:pPr>
          </w:p>
        </w:tc>
      </w:tr>
      <w:tr w:rsidR="004D26E5" w:rsidRPr="001071BA" w14:paraId="0E571CDE" w14:textId="77777777" w:rsidTr="00F43CF1">
        <w:trPr>
          <w:trHeight w:val="605"/>
        </w:trPr>
        <w:tc>
          <w:tcPr>
            <w:tcW w:w="3118" w:type="dxa"/>
          </w:tcPr>
          <w:p w14:paraId="45B99315" w14:textId="77777777" w:rsidR="004D26E5" w:rsidRPr="001071BA" w:rsidRDefault="004D26E5" w:rsidP="004D26E5">
            <w:pPr>
              <w:spacing w:before="120" w:after="120" w:line="240" w:lineRule="auto"/>
              <w:rPr>
                <w:rFonts w:ascii="Comic Sans MS" w:eastAsia="Calibri" w:hAnsi="Comic Sans MS" w:cs="Calibri"/>
                <w:b/>
                <w:bCs/>
                <w:sz w:val="20"/>
                <w:szCs w:val="20"/>
              </w:rPr>
            </w:pPr>
            <w:r w:rsidRPr="001071BA">
              <w:rPr>
                <w:rFonts w:ascii="Comic Sans MS" w:eastAsia="Calibri" w:hAnsi="Comic Sans MS" w:cs="Calibri"/>
                <w:b/>
                <w:bCs/>
                <w:sz w:val="20"/>
                <w:szCs w:val="20"/>
              </w:rPr>
              <w:t>TOTAAL</w:t>
            </w:r>
          </w:p>
        </w:tc>
        <w:tc>
          <w:tcPr>
            <w:tcW w:w="1843" w:type="dxa"/>
          </w:tcPr>
          <w:p w14:paraId="7B4C5B13" w14:textId="77777777" w:rsidR="004D26E5" w:rsidRPr="001071BA" w:rsidRDefault="004D26E5" w:rsidP="004D26E5">
            <w:pPr>
              <w:spacing w:before="120" w:after="120" w:line="240" w:lineRule="auto"/>
              <w:rPr>
                <w:rFonts w:ascii="Comic Sans MS" w:eastAsia="Calibri" w:hAnsi="Comic Sans MS" w:cs="Calibri"/>
                <w:sz w:val="20"/>
                <w:szCs w:val="20"/>
              </w:rPr>
            </w:pPr>
          </w:p>
        </w:tc>
        <w:tc>
          <w:tcPr>
            <w:tcW w:w="1843" w:type="dxa"/>
          </w:tcPr>
          <w:p w14:paraId="3B4EEEEC" w14:textId="77777777" w:rsidR="004D26E5" w:rsidRPr="001071BA" w:rsidRDefault="004D26E5" w:rsidP="004D26E5">
            <w:pPr>
              <w:spacing w:before="120" w:after="120" w:line="240" w:lineRule="auto"/>
              <w:jc w:val="right"/>
              <w:rPr>
                <w:rFonts w:ascii="Comic Sans MS" w:eastAsia="Calibri" w:hAnsi="Comic Sans MS" w:cs="Calibri"/>
                <w:b/>
                <w:bCs/>
                <w:sz w:val="20"/>
                <w:szCs w:val="20"/>
              </w:rPr>
            </w:pPr>
          </w:p>
        </w:tc>
        <w:tc>
          <w:tcPr>
            <w:tcW w:w="2000" w:type="dxa"/>
          </w:tcPr>
          <w:p w14:paraId="5E30B9DC" w14:textId="77777777" w:rsidR="004D26E5" w:rsidRPr="001071BA" w:rsidRDefault="004D26E5" w:rsidP="004D26E5">
            <w:pPr>
              <w:spacing w:before="120" w:after="120" w:line="240" w:lineRule="auto"/>
              <w:rPr>
                <w:rFonts w:ascii="Comic Sans MS" w:eastAsia="Calibri" w:hAnsi="Comic Sans MS" w:cs="Calibri"/>
                <w:b/>
                <w:bCs/>
                <w:sz w:val="20"/>
                <w:szCs w:val="20"/>
              </w:rPr>
            </w:pPr>
          </w:p>
        </w:tc>
      </w:tr>
    </w:tbl>
    <w:p w14:paraId="3EFB325C" w14:textId="77777777" w:rsidR="004D26E5" w:rsidRPr="001071BA" w:rsidRDefault="004D26E5" w:rsidP="004D26E5">
      <w:pPr>
        <w:spacing w:after="200" w:line="276" w:lineRule="auto"/>
        <w:rPr>
          <w:rFonts w:ascii="Comic Sans MS" w:eastAsia="Calibri" w:hAnsi="Comic Sans MS" w:cs="Calibri"/>
          <w:b/>
          <w:bCs/>
          <w:sz w:val="24"/>
          <w:szCs w:val="24"/>
        </w:rPr>
      </w:pPr>
    </w:p>
    <w:p w14:paraId="45C7D8BA" w14:textId="77777777" w:rsidR="004D26E5" w:rsidRPr="001071BA" w:rsidRDefault="004D26E5" w:rsidP="004D26E5">
      <w:pPr>
        <w:numPr>
          <w:ilvl w:val="0"/>
          <w:numId w:val="1"/>
        </w:numPr>
        <w:pBdr>
          <w:top w:val="single" w:sz="4" w:space="1" w:color="auto"/>
          <w:left w:val="single" w:sz="4" w:space="4" w:color="auto"/>
          <w:bottom w:val="single" w:sz="4" w:space="1" w:color="auto"/>
          <w:right w:val="single" w:sz="4" w:space="4" w:color="auto"/>
        </w:pBdr>
        <w:spacing w:after="0" w:line="276" w:lineRule="auto"/>
        <w:rPr>
          <w:rFonts w:ascii="Comic Sans MS" w:eastAsia="Calibri" w:hAnsi="Comic Sans MS" w:cs="Calibri"/>
          <w:bCs/>
          <w:sz w:val="24"/>
          <w:szCs w:val="24"/>
          <w:lang w:val="nl-BE"/>
        </w:rPr>
      </w:pPr>
      <w:r w:rsidRPr="001071BA">
        <w:rPr>
          <w:rFonts w:ascii="Comic Sans MS" w:eastAsia="Calibri" w:hAnsi="Comic Sans MS" w:cs="Calibri"/>
          <w:bCs/>
          <w:sz w:val="24"/>
          <w:szCs w:val="24"/>
          <w:lang w:val="nl-BE"/>
        </w:rPr>
        <w:t>Wat is uw financieringsaanvraag ?  Kunt u de verschillende te financieren posten aanduiden ? ………………………………………………………………………………………………………………………………………………………………………………………………………………………………………………………………………………………………………………………………………………………………………………………………………………………………………………………………………………………………………………………………………………………………</w:t>
      </w:r>
    </w:p>
    <w:p w14:paraId="1ED2213A" w14:textId="77777777" w:rsidR="004D26E5" w:rsidRPr="001071BA" w:rsidRDefault="004D26E5" w:rsidP="004D26E5">
      <w:pPr>
        <w:tabs>
          <w:tab w:val="left" w:pos="1155"/>
        </w:tabs>
        <w:spacing w:after="200" w:line="276" w:lineRule="auto"/>
        <w:rPr>
          <w:rFonts w:ascii="Comic Sans MS" w:eastAsia="Calibri" w:hAnsi="Comic Sans MS" w:cs="Calibri"/>
          <w:sz w:val="24"/>
          <w:szCs w:val="24"/>
          <w:lang w:val="nl-BE"/>
        </w:rPr>
      </w:pPr>
    </w:p>
    <w:p w14:paraId="19A89A35" w14:textId="08F895D8" w:rsidR="00480799" w:rsidRPr="001071BA" w:rsidRDefault="00480799">
      <w:pPr>
        <w:rPr>
          <w:rFonts w:ascii="Comic Sans MS" w:eastAsia="Calibri" w:hAnsi="Comic Sans MS" w:cs="Calibri"/>
          <w:sz w:val="24"/>
          <w:szCs w:val="24"/>
          <w:lang w:val="nl-BE"/>
        </w:rPr>
      </w:pPr>
      <w:r w:rsidRPr="001071BA">
        <w:rPr>
          <w:rFonts w:ascii="Comic Sans MS" w:eastAsia="Calibri" w:hAnsi="Comic Sans MS" w:cs="Calibri"/>
          <w:sz w:val="24"/>
          <w:szCs w:val="24"/>
          <w:lang w:val="nl-BE"/>
        </w:rPr>
        <w:br w:type="page"/>
      </w:r>
    </w:p>
    <w:p w14:paraId="43993245" w14:textId="77777777" w:rsidR="00657EA7" w:rsidRPr="001071BA" w:rsidRDefault="00657EA7" w:rsidP="004D26E5">
      <w:pPr>
        <w:tabs>
          <w:tab w:val="left" w:pos="1155"/>
        </w:tabs>
        <w:spacing w:after="0" w:line="276" w:lineRule="auto"/>
        <w:rPr>
          <w:rFonts w:ascii="Comic Sans MS" w:eastAsia="Calibri" w:hAnsi="Comic Sans MS" w:cs="Calibri"/>
          <w:sz w:val="24"/>
          <w:szCs w:val="24"/>
          <w:lang w:val="nl-BE"/>
        </w:rPr>
      </w:pPr>
    </w:p>
    <w:p w14:paraId="61B85F66" w14:textId="05C523FE" w:rsidR="002F609E" w:rsidRPr="001071BA" w:rsidRDefault="002F609E" w:rsidP="00A83094">
      <w:pPr>
        <w:pBdr>
          <w:top w:val="single" w:sz="12" w:space="1" w:color="auto"/>
          <w:left w:val="single" w:sz="12" w:space="4" w:color="auto"/>
          <w:bottom w:val="single" w:sz="12" w:space="1" w:color="auto"/>
          <w:right w:val="single" w:sz="12" w:space="4" w:color="auto"/>
        </w:pBdr>
        <w:shd w:val="clear" w:color="auto" w:fill="F2F2F2"/>
        <w:spacing w:after="200" w:line="276" w:lineRule="auto"/>
        <w:ind w:left="360"/>
        <w:jc w:val="center"/>
        <w:rPr>
          <w:rFonts w:ascii="Comic Sans MS" w:eastAsia="Calibri" w:hAnsi="Comic Sans MS" w:cs="Calibri"/>
          <w:b/>
          <w:bCs/>
          <w:smallCaps/>
          <w:sz w:val="28"/>
          <w:szCs w:val="28"/>
          <w:lang w:val="nl-NL"/>
        </w:rPr>
      </w:pPr>
      <w:r w:rsidRPr="001071BA">
        <w:rPr>
          <w:rFonts w:ascii="Comic Sans MS" w:eastAsia="Calibri" w:hAnsi="Comic Sans MS" w:cs="Calibri"/>
          <w:b/>
          <w:bCs/>
          <w:smallCaps/>
          <w:lang w:val="nl-NL"/>
        </w:rPr>
        <w:t>Identificatie van de Politieke Prominente Personen</w:t>
      </w:r>
    </w:p>
    <w:p w14:paraId="7930B4CD" w14:textId="77777777" w:rsidR="002F609E" w:rsidRPr="001071BA" w:rsidRDefault="002F609E" w:rsidP="002F609E">
      <w:pPr>
        <w:pStyle w:val="BodyText"/>
        <w:pBdr>
          <w:top w:val="single" w:sz="4" w:space="1" w:color="FFFFFF"/>
        </w:pBdr>
        <w:jc w:val="both"/>
        <w:rPr>
          <w:rFonts w:cs="Calibri"/>
          <w:lang w:val="nl-NL"/>
        </w:rPr>
      </w:pPr>
    </w:p>
    <w:p w14:paraId="5C951A20" w14:textId="77777777" w:rsidR="002F609E" w:rsidRPr="001071BA" w:rsidRDefault="002F609E" w:rsidP="00A83094">
      <w:pPr>
        <w:numPr>
          <w:ilvl w:val="0"/>
          <w:numId w:val="31"/>
        </w:numPr>
        <w:pBdr>
          <w:top w:val="single" w:sz="4" w:space="1" w:color="auto"/>
          <w:left w:val="single" w:sz="4" w:space="4" w:color="auto"/>
          <w:bottom w:val="single" w:sz="4" w:space="1" w:color="auto"/>
          <w:right w:val="single" w:sz="4" w:space="4" w:color="auto"/>
        </w:pBdr>
        <w:spacing w:after="200" w:line="276" w:lineRule="auto"/>
        <w:contextualSpacing/>
        <w:rPr>
          <w:rFonts w:ascii="Comic Sans MS" w:eastAsia="Calibri" w:hAnsi="Comic Sans MS" w:cs="Calibri"/>
          <w:bCs/>
          <w:sz w:val="24"/>
          <w:szCs w:val="24"/>
        </w:rPr>
      </w:pPr>
      <w:proofErr w:type="spellStart"/>
      <w:r w:rsidRPr="001071BA">
        <w:rPr>
          <w:rFonts w:ascii="Comic Sans MS" w:eastAsia="Calibri" w:hAnsi="Comic Sans MS" w:cs="Calibri"/>
          <w:bCs/>
          <w:sz w:val="24"/>
          <w:szCs w:val="24"/>
        </w:rPr>
        <w:t>Identificatie</w:t>
      </w:r>
      <w:proofErr w:type="spellEnd"/>
      <w:r w:rsidRPr="001071BA">
        <w:rPr>
          <w:rFonts w:ascii="Comic Sans MS" w:eastAsia="Calibri" w:hAnsi="Comic Sans MS" w:cs="Calibri"/>
          <w:bCs/>
          <w:sz w:val="24"/>
          <w:szCs w:val="24"/>
        </w:rPr>
        <w:t xml:space="preserve"> van de </w:t>
      </w:r>
      <w:proofErr w:type="spellStart"/>
      <w:r w:rsidRPr="001071BA">
        <w:rPr>
          <w:rFonts w:ascii="Comic Sans MS" w:eastAsia="Calibri" w:hAnsi="Comic Sans MS" w:cs="Calibri"/>
          <w:bCs/>
          <w:sz w:val="24"/>
          <w:szCs w:val="24"/>
        </w:rPr>
        <w:t>PPPs</w:t>
      </w:r>
      <w:proofErr w:type="spellEnd"/>
    </w:p>
    <w:p w14:paraId="5F182EFD" w14:textId="77777777" w:rsidR="002F609E" w:rsidRDefault="002F609E" w:rsidP="002F609E">
      <w:pPr>
        <w:ind w:left="360"/>
        <w:rPr>
          <w:rFonts w:ascii="Comic Sans MS" w:hAnsi="Comic Sans MS" w:cs="Calibri"/>
          <w:b/>
          <w:lang w:val="nl-NL"/>
        </w:rPr>
      </w:pPr>
    </w:p>
    <w:p w14:paraId="0E39A9C0" w14:textId="6E760C01" w:rsidR="00A73354" w:rsidRDefault="00A73354" w:rsidP="002F609E">
      <w:pPr>
        <w:ind w:left="360"/>
        <w:rPr>
          <w:rFonts w:ascii="Comic Sans MS" w:hAnsi="Comic Sans MS" w:cs="Calibri"/>
          <w:b/>
          <w:lang w:val="nl-NL"/>
        </w:rPr>
      </w:pPr>
      <w:r>
        <w:rPr>
          <w:rFonts w:ascii="Comic Sans MS" w:hAnsi="Comic Sans MS" w:cs="Calibri"/>
          <w:b/>
          <w:lang w:val="nl-NL"/>
        </w:rPr>
        <w:t xml:space="preserve">Te dupliceren in geval van meerdere </w:t>
      </w:r>
      <w:proofErr w:type="spellStart"/>
      <w:r>
        <w:rPr>
          <w:rFonts w:ascii="Comic Sans MS" w:hAnsi="Comic Sans MS" w:cs="Calibri"/>
          <w:b/>
          <w:lang w:val="nl-NL"/>
        </w:rPr>
        <w:t>PPPs</w:t>
      </w:r>
      <w:proofErr w:type="spellEnd"/>
    </w:p>
    <w:tbl>
      <w:tblPr>
        <w:tblStyle w:val="Grilledutableau1"/>
        <w:tblW w:w="0" w:type="auto"/>
        <w:tblInd w:w="360" w:type="dxa"/>
        <w:tblLook w:val="04A0" w:firstRow="1" w:lastRow="0" w:firstColumn="1" w:lastColumn="0" w:noHBand="0" w:noVBand="1"/>
      </w:tblPr>
      <w:tblGrid>
        <w:gridCol w:w="8702"/>
      </w:tblGrid>
      <w:tr w:rsidR="004F0BFC" w:rsidRPr="00992F34" w14:paraId="7A807A75" w14:textId="77777777" w:rsidTr="00992F34">
        <w:trPr>
          <w:ins w:id="5" w:author="Leonor LEITAO DE MELO" w:date="2023-02-16T14:55:00Z"/>
        </w:trPr>
        <w:tc>
          <w:tcPr>
            <w:tcW w:w="8702" w:type="dxa"/>
            <w:shd w:val="clear" w:color="auto" w:fill="auto"/>
          </w:tcPr>
          <w:p w14:paraId="7F2236B2" w14:textId="77777777" w:rsidR="004F0BFC" w:rsidRPr="0094444A" w:rsidRDefault="004F0BFC" w:rsidP="004F0BFC">
            <w:pPr>
              <w:tabs>
                <w:tab w:val="left" w:pos="1155"/>
              </w:tabs>
              <w:rPr>
                <w:rFonts w:ascii="Comic Sans MS" w:hAnsi="Comic Sans MS"/>
                <w:bCs/>
                <w:iCs/>
                <w:sz w:val="20"/>
                <w:szCs w:val="20"/>
                <w:lang w:val="nl-NL"/>
              </w:rPr>
            </w:pPr>
            <w:r w:rsidRPr="0094444A">
              <w:rPr>
                <w:rFonts w:ascii="Comic Sans MS" w:hAnsi="Comic Sans MS"/>
                <w:bCs/>
                <w:iCs/>
                <w:sz w:val="20"/>
                <w:szCs w:val="20"/>
                <w:lang w:val="nl-NL"/>
              </w:rPr>
              <w:t xml:space="preserve">PPP (Politiek Prominent Persoon): </w:t>
            </w:r>
            <w:r w:rsidRPr="0094444A">
              <w:rPr>
                <w:rFonts w:ascii="Segoe UI Symbol" w:hAnsi="Segoe UI Symbol" w:cs="Segoe UI Symbol"/>
                <w:bCs/>
                <w:iCs/>
                <w:sz w:val="20"/>
                <w:szCs w:val="20"/>
                <w:lang w:val="nl-NL"/>
              </w:rPr>
              <w:t>☐</w:t>
            </w:r>
          </w:p>
          <w:p w14:paraId="5E9944CC" w14:textId="77777777" w:rsidR="004F0BFC" w:rsidRPr="0094444A" w:rsidRDefault="004F0BFC" w:rsidP="004F0BFC">
            <w:pPr>
              <w:tabs>
                <w:tab w:val="left" w:pos="1155"/>
              </w:tabs>
              <w:rPr>
                <w:rFonts w:ascii="Comic Sans MS" w:hAnsi="Comic Sans MS"/>
                <w:bCs/>
                <w:iCs/>
                <w:sz w:val="20"/>
                <w:szCs w:val="20"/>
                <w:lang w:val="nl-NL"/>
              </w:rPr>
            </w:pPr>
            <w:r w:rsidRPr="0094444A">
              <w:rPr>
                <w:rFonts w:ascii="Comic Sans MS" w:hAnsi="Comic Sans MS"/>
                <w:bCs/>
                <w:iCs/>
                <w:sz w:val="20"/>
                <w:szCs w:val="20"/>
                <w:lang w:val="nl-NL"/>
              </w:rPr>
              <w:t>Kruis dit vakje aan als een van de in dit formulier vermelde personen een politiek prominent persoon is (zie punt 2.1 voor het begrip PPP).</w:t>
            </w:r>
          </w:p>
          <w:p w14:paraId="38F122F2" w14:textId="77777777" w:rsidR="004F0BFC" w:rsidRPr="0094444A" w:rsidRDefault="004F0BFC" w:rsidP="004F0BFC">
            <w:pPr>
              <w:tabs>
                <w:tab w:val="left" w:pos="1155"/>
              </w:tabs>
              <w:rPr>
                <w:rFonts w:ascii="Comic Sans MS" w:hAnsi="Comic Sans MS"/>
                <w:bCs/>
                <w:iCs/>
                <w:sz w:val="20"/>
                <w:szCs w:val="20"/>
                <w:lang w:val="nl-NL"/>
              </w:rPr>
            </w:pPr>
          </w:p>
          <w:p w14:paraId="15D679C7" w14:textId="77777777" w:rsidR="004F0BFC" w:rsidRPr="0094444A" w:rsidRDefault="004F0BFC" w:rsidP="004F0BFC">
            <w:pPr>
              <w:tabs>
                <w:tab w:val="left" w:pos="1155"/>
              </w:tabs>
              <w:rPr>
                <w:rFonts w:ascii="Comic Sans MS" w:hAnsi="Comic Sans MS"/>
                <w:bCs/>
                <w:iCs/>
                <w:sz w:val="20"/>
                <w:szCs w:val="20"/>
                <w:lang w:val="nl-NL"/>
              </w:rPr>
            </w:pPr>
            <w:r w:rsidRPr="0094444A">
              <w:rPr>
                <w:rFonts w:ascii="Comic Sans MS" w:hAnsi="Comic Sans MS"/>
                <w:bCs/>
                <w:iCs/>
                <w:sz w:val="20"/>
                <w:szCs w:val="20"/>
                <w:lang w:val="nl-NL"/>
              </w:rPr>
              <w:t>Vermeld hier de gegevens van de politiek prominente persoon:</w:t>
            </w:r>
          </w:p>
          <w:p w14:paraId="600A954B" w14:textId="77777777" w:rsidR="004F0BFC" w:rsidRPr="0094444A" w:rsidRDefault="004F0BFC" w:rsidP="004F0BFC">
            <w:pPr>
              <w:tabs>
                <w:tab w:val="left" w:pos="1155"/>
              </w:tabs>
              <w:rPr>
                <w:rFonts w:ascii="Comic Sans MS" w:hAnsi="Comic Sans MS"/>
                <w:bCs/>
                <w:iCs/>
                <w:sz w:val="20"/>
                <w:szCs w:val="20"/>
                <w:lang w:val="nl-NL"/>
              </w:rPr>
            </w:pPr>
          </w:p>
          <w:p w14:paraId="110E3B76" w14:textId="77777777" w:rsidR="004F0BFC" w:rsidRPr="0094444A" w:rsidRDefault="004F0BFC" w:rsidP="004F0BFC">
            <w:pPr>
              <w:tabs>
                <w:tab w:val="left" w:pos="1155"/>
              </w:tabs>
              <w:rPr>
                <w:rFonts w:ascii="Comic Sans MS" w:hAnsi="Comic Sans MS"/>
                <w:bCs/>
                <w:iCs/>
                <w:sz w:val="20"/>
                <w:szCs w:val="20"/>
                <w:lang w:val="nl-NL"/>
              </w:rPr>
            </w:pPr>
            <w:r w:rsidRPr="0094444A">
              <w:rPr>
                <w:rFonts w:ascii="Comic Sans MS" w:hAnsi="Comic Sans MS"/>
                <w:bCs/>
                <w:iCs/>
                <w:sz w:val="20"/>
                <w:szCs w:val="20"/>
                <w:lang w:val="nl-NL"/>
              </w:rPr>
              <w:t>Naam:                                       Voornaam:</w:t>
            </w:r>
          </w:p>
          <w:p w14:paraId="1C3ED028" w14:textId="6A0BCFD8" w:rsidR="004F0BFC" w:rsidRPr="0094444A" w:rsidRDefault="004F0BFC" w:rsidP="004F0BFC">
            <w:pPr>
              <w:tabs>
                <w:tab w:val="left" w:pos="1155"/>
              </w:tabs>
              <w:rPr>
                <w:ins w:id="6" w:author="Leonor LEITAO DE MELO" w:date="2023-02-16T14:55:00Z"/>
                <w:rFonts w:ascii="Comic Sans MS" w:hAnsi="Comic Sans MS"/>
                <w:bCs/>
                <w:iCs/>
                <w:sz w:val="20"/>
                <w:szCs w:val="20"/>
                <w:lang w:val="nl-NL"/>
              </w:rPr>
            </w:pPr>
            <w:r w:rsidRPr="0094444A">
              <w:rPr>
                <w:rFonts w:ascii="Comic Sans MS" w:hAnsi="Comic Sans MS"/>
                <w:bCs/>
                <w:iCs/>
                <w:sz w:val="20"/>
                <w:szCs w:val="20"/>
                <w:lang w:val="nl-NL"/>
              </w:rPr>
              <w:t>Exacte benaming van het mandaat of de functie:</w:t>
            </w:r>
          </w:p>
          <w:p w14:paraId="0FD1B103" w14:textId="77777777" w:rsidR="004F0BFC" w:rsidRPr="004F0BFC" w:rsidRDefault="004F0BFC" w:rsidP="004F0BFC">
            <w:pPr>
              <w:tabs>
                <w:tab w:val="left" w:pos="1155"/>
              </w:tabs>
              <w:rPr>
                <w:ins w:id="7" w:author="Leonor LEITAO DE MELO" w:date="2023-02-16T14:55:00Z"/>
                <w:bCs/>
                <w:iCs/>
                <w:lang w:val="nl"/>
              </w:rPr>
            </w:pPr>
          </w:p>
        </w:tc>
      </w:tr>
      <w:tr w:rsidR="004F0BFC" w:rsidRPr="00992F34" w14:paraId="298CB010" w14:textId="77777777" w:rsidTr="00992F34">
        <w:trPr>
          <w:ins w:id="8" w:author="Leonor LEITAO DE MELO" w:date="2023-02-16T14:55:00Z"/>
        </w:trPr>
        <w:tc>
          <w:tcPr>
            <w:tcW w:w="8702" w:type="dxa"/>
            <w:shd w:val="clear" w:color="auto" w:fill="auto"/>
          </w:tcPr>
          <w:p w14:paraId="2DE6C773" w14:textId="77777777" w:rsidR="004F0BFC" w:rsidRPr="004F0BFC" w:rsidRDefault="004F0BFC" w:rsidP="00006375">
            <w:pPr>
              <w:tabs>
                <w:tab w:val="left" w:pos="1155"/>
              </w:tabs>
              <w:rPr>
                <w:ins w:id="9" w:author="Leonor LEITAO DE MELO" w:date="2023-02-16T14:55:00Z"/>
                <w:bCs/>
                <w:iCs/>
                <w:lang w:val="nl-NL"/>
              </w:rPr>
            </w:pPr>
          </w:p>
          <w:p w14:paraId="3D9B9AC6" w14:textId="77777777" w:rsidR="00073081" w:rsidRPr="0094444A" w:rsidRDefault="00073081" w:rsidP="00073081">
            <w:pPr>
              <w:tabs>
                <w:tab w:val="left" w:pos="1155"/>
              </w:tabs>
              <w:rPr>
                <w:rFonts w:ascii="Comic Sans MS" w:hAnsi="Comic Sans MS"/>
                <w:bCs/>
                <w:iCs/>
                <w:sz w:val="20"/>
                <w:szCs w:val="20"/>
                <w:lang w:val="nl-NL"/>
              </w:rPr>
            </w:pPr>
            <w:r w:rsidRPr="0094444A">
              <w:rPr>
                <w:rFonts w:ascii="Comic Sans MS" w:hAnsi="Comic Sans MS"/>
                <w:bCs/>
                <w:iCs/>
                <w:sz w:val="20"/>
                <w:szCs w:val="20"/>
                <w:lang w:val="nl-NL"/>
              </w:rPr>
              <w:t xml:space="preserve">Persoon geassocieerd met een PPP: </w:t>
            </w:r>
            <w:r w:rsidRPr="0094444A">
              <w:rPr>
                <w:rFonts w:ascii="Segoe UI Symbol" w:hAnsi="Segoe UI Symbol" w:cs="Segoe UI Symbol"/>
                <w:bCs/>
                <w:iCs/>
                <w:sz w:val="20"/>
                <w:szCs w:val="20"/>
                <w:lang w:val="nl-NL"/>
              </w:rPr>
              <w:t>☐</w:t>
            </w:r>
          </w:p>
          <w:p w14:paraId="158D6E68" w14:textId="77777777" w:rsidR="00073081" w:rsidRPr="0094444A" w:rsidRDefault="00073081" w:rsidP="00073081">
            <w:pPr>
              <w:tabs>
                <w:tab w:val="left" w:pos="1155"/>
              </w:tabs>
              <w:rPr>
                <w:rFonts w:ascii="Comic Sans MS" w:hAnsi="Comic Sans MS"/>
                <w:bCs/>
                <w:iCs/>
                <w:sz w:val="20"/>
                <w:szCs w:val="20"/>
                <w:lang w:val="nl-NL"/>
              </w:rPr>
            </w:pPr>
            <w:r w:rsidRPr="0094444A">
              <w:rPr>
                <w:rFonts w:ascii="Comic Sans MS" w:hAnsi="Comic Sans MS"/>
                <w:bCs/>
                <w:iCs/>
                <w:sz w:val="20"/>
                <w:szCs w:val="20"/>
                <w:lang w:val="nl-NL"/>
              </w:rPr>
              <w:t>Kruis dit vakje aan als een van de in dit formulier vermelde personen een persoon is die geassocieerd is met een PPP (zie punt 2.2 voor het begrip 'persoon die geassocieerd is met een PPP').</w:t>
            </w:r>
          </w:p>
          <w:p w14:paraId="6DD14267" w14:textId="77777777" w:rsidR="00073081" w:rsidRPr="0094444A" w:rsidRDefault="00073081" w:rsidP="00073081">
            <w:pPr>
              <w:tabs>
                <w:tab w:val="left" w:pos="1155"/>
              </w:tabs>
              <w:rPr>
                <w:rFonts w:ascii="Comic Sans MS" w:hAnsi="Comic Sans MS"/>
                <w:bCs/>
                <w:iCs/>
                <w:sz w:val="20"/>
                <w:szCs w:val="20"/>
                <w:lang w:val="nl-NL"/>
              </w:rPr>
            </w:pPr>
          </w:p>
          <w:p w14:paraId="0FED5338" w14:textId="77777777" w:rsidR="00073081" w:rsidRPr="0094444A" w:rsidRDefault="00073081" w:rsidP="00073081">
            <w:pPr>
              <w:tabs>
                <w:tab w:val="left" w:pos="1155"/>
              </w:tabs>
              <w:rPr>
                <w:rFonts w:ascii="Comic Sans MS" w:hAnsi="Comic Sans MS"/>
                <w:bCs/>
                <w:iCs/>
                <w:sz w:val="20"/>
                <w:szCs w:val="20"/>
                <w:lang w:val="nl-NL"/>
              </w:rPr>
            </w:pPr>
            <w:r w:rsidRPr="0094444A">
              <w:rPr>
                <w:rFonts w:ascii="Comic Sans MS" w:hAnsi="Comic Sans MS"/>
                <w:bCs/>
                <w:iCs/>
                <w:sz w:val="20"/>
                <w:szCs w:val="20"/>
                <w:lang w:val="nl-NL"/>
              </w:rPr>
              <w:t>Vermeld hier de gegevens van de persoon die geassocieerd is met een PPP:</w:t>
            </w:r>
          </w:p>
          <w:p w14:paraId="1E9E511B" w14:textId="77777777" w:rsidR="00073081" w:rsidRPr="0094444A" w:rsidRDefault="00073081" w:rsidP="00073081">
            <w:pPr>
              <w:tabs>
                <w:tab w:val="left" w:pos="1155"/>
              </w:tabs>
              <w:rPr>
                <w:rFonts w:ascii="Comic Sans MS" w:hAnsi="Comic Sans MS"/>
                <w:bCs/>
                <w:iCs/>
                <w:sz w:val="20"/>
                <w:szCs w:val="20"/>
                <w:lang w:val="nl-NL"/>
              </w:rPr>
            </w:pPr>
          </w:p>
          <w:p w14:paraId="3A9A3068" w14:textId="77777777" w:rsidR="00073081" w:rsidRPr="0094444A" w:rsidRDefault="00073081" w:rsidP="00073081">
            <w:pPr>
              <w:tabs>
                <w:tab w:val="left" w:pos="1155"/>
              </w:tabs>
              <w:rPr>
                <w:rFonts w:ascii="Comic Sans MS" w:hAnsi="Comic Sans MS"/>
                <w:bCs/>
                <w:iCs/>
                <w:sz w:val="20"/>
                <w:szCs w:val="20"/>
                <w:lang w:val="nl-NL"/>
              </w:rPr>
            </w:pPr>
            <w:r w:rsidRPr="0094444A">
              <w:rPr>
                <w:rFonts w:ascii="Comic Sans MS" w:hAnsi="Comic Sans MS"/>
                <w:bCs/>
                <w:iCs/>
                <w:sz w:val="20"/>
                <w:szCs w:val="20"/>
                <w:lang w:val="nl-NL"/>
              </w:rPr>
              <w:t>Naam:                                       Voornaam:</w:t>
            </w:r>
          </w:p>
          <w:p w14:paraId="483FD714" w14:textId="77777777" w:rsidR="00073081" w:rsidRPr="0094444A" w:rsidRDefault="00073081" w:rsidP="00073081">
            <w:pPr>
              <w:tabs>
                <w:tab w:val="left" w:pos="1155"/>
              </w:tabs>
              <w:rPr>
                <w:rFonts w:ascii="Comic Sans MS" w:hAnsi="Comic Sans MS"/>
                <w:bCs/>
                <w:iCs/>
                <w:sz w:val="20"/>
                <w:szCs w:val="20"/>
                <w:lang w:val="nl-NL"/>
              </w:rPr>
            </w:pPr>
            <w:r w:rsidRPr="0094444A">
              <w:rPr>
                <w:rFonts w:ascii="Comic Sans MS" w:hAnsi="Comic Sans MS"/>
                <w:bCs/>
                <w:iCs/>
                <w:sz w:val="20"/>
                <w:szCs w:val="20"/>
                <w:lang w:val="nl-NL"/>
              </w:rPr>
              <w:t>Exacte naam van de persoon:</w:t>
            </w:r>
          </w:p>
          <w:p w14:paraId="542AF72D" w14:textId="77777777" w:rsidR="00073081" w:rsidRPr="0094444A" w:rsidRDefault="00073081" w:rsidP="00073081">
            <w:pPr>
              <w:tabs>
                <w:tab w:val="left" w:pos="1155"/>
              </w:tabs>
              <w:rPr>
                <w:rFonts w:ascii="Comic Sans MS" w:hAnsi="Comic Sans MS"/>
                <w:bCs/>
                <w:iCs/>
                <w:sz w:val="20"/>
                <w:szCs w:val="20"/>
                <w:lang w:val="nl-NL"/>
              </w:rPr>
            </w:pPr>
          </w:p>
          <w:p w14:paraId="0F595C2E" w14:textId="77777777" w:rsidR="00073081" w:rsidRPr="0094444A" w:rsidRDefault="00073081" w:rsidP="00073081">
            <w:pPr>
              <w:tabs>
                <w:tab w:val="left" w:pos="1155"/>
              </w:tabs>
              <w:rPr>
                <w:rFonts w:ascii="Comic Sans MS" w:hAnsi="Comic Sans MS"/>
                <w:bCs/>
                <w:iCs/>
                <w:sz w:val="20"/>
                <w:szCs w:val="20"/>
                <w:lang w:val="nl-NL"/>
              </w:rPr>
            </w:pPr>
            <w:r w:rsidRPr="0094444A">
              <w:rPr>
                <w:rFonts w:ascii="Comic Sans MS" w:hAnsi="Comic Sans MS"/>
                <w:bCs/>
                <w:iCs/>
                <w:sz w:val="20"/>
                <w:szCs w:val="20"/>
                <w:lang w:val="nl-NL"/>
              </w:rPr>
              <w:t>Vermeld hier de gegevens van de PPP:</w:t>
            </w:r>
          </w:p>
          <w:p w14:paraId="72321A96" w14:textId="77777777" w:rsidR="00073081" w:rsidRPr="0094444A" w:rsidRDefault="00073081" w:rsidP="00073081">
            <w:pPr>
              <w:tabs>
                <w:tab w:val="left" w:pos="1155"/>
              </w:tabs>
              <w:rPr>
                <w:rFonts w:ascii="Comic Sans MS" w:hAnsi="Comic Sans MS"/>
                <w:bCs/>
                <w:iCs/>
                <w:sz w:val="20"/>
                <w:szCs w:val="20"/>
                <w:lang w:val="nl-NL"/>
              </w:rPr>
            </w:pPr>
          </w:p>
          <w:p w14:paraId="0732F072" w14:textId="77777777" w:rsidR="00073081" w:rsidRPr="0094444A" w:rsidRDefault="00073081" w:rsidP="00073081">
            <w:pPr>
              <w:tabs>
                <w:tab w:val="left" w:pos="1155"/>
              </w:tabs>
              <w:rPr>
                <w:rFonts w:ascii="Comic Sans MS" w:hAnsi="Comic Sans MS"/>
                <w:bCs/>
                <w:iCs/>
                <w:sz w:val="20"/>
                <w:szCs w:val="20"/>
                <w:lang w:val="nl-NL"/>
              </w:rPr>
            </w:pPr>
            <w:r w:rsidRPr="0094444A">
              <w:rPr>
                <w:rFonts w:ascii="Comic Sans MS" w:hAnsi="Comic Sans MS"/>
                <w:bCs/>
                <w:iCs/>
                <w:sz w:val="20"/>
                <w:szCs w:val="20"/>
                <w:lang w:val="nl-NL"/>
              </w:rPr>
              <w:t>Naam:                                       Voornaam:</w:t>
            </w:r>
          </w:p>
          <w:p w14:paraId="483EF3F2" w14:textId="77777777" w:rsidR="00073081" w:rsidRPr="0094444A" w:rsidRDefault="00073081" w:rsidP="00073081">
            <w:pPr>
              <w:tabs>
                <w:tab w:val="left" w:pos="1155"/>
              </w:tabs>
              <w:rPr>
                <w:rFonts w:ascii="Comic Sans MS" w:hAnsi="Comic Sans MS"/>
                <w:bCs/>
                <w:iCs/>
                <w:sz w:val="20"/>
                <w:szCs w:val="20"/>
                <w:lang w:val="nl-NL"/>
              </w:rPr>
            </w:pPr>
          </w:p>
          <w:p w14:paraId="4E4AE053" w14:textId="32215D09" w:rsidR="004F0BFC" w:rsidRPr="00073081" w:rsidRDefault="00073081" w:rsidP="00073081">
            <w:pPr>
              <w:tabs>
                <w:tab w:val="left" w:pos="1155"/>
              </w:tabs>
              <w:rPr>
                <w:ins w:id="10" w:author="Leonor LEITAO DE MELO" w:date="2023-02-16T14:55:00Z"/>
                <w:bCs/>
                <w:iCs/>
                <w:lang w:val="nl-NL"/>
              </w:rPr>
            </w:pPr>
            <w:r w:rsidRPr="0094444A">
              <w:rPr>
                <w:rFonts w:ascii="Comic Sans MS" w:hAnsi="Comic Sans MS"/>
                <w:bCs/>
                <w:iCs/>
                <w:sz w:val="20"/>
                <w:szCs w:val="20"/>
                <w:lang w:val="nl-NL"/>
              </w:rPr>
              <w:t>Exacte benaming van het mandaat of de functie:</w:t>
            </w:r>
          </w:p>
        </w:tc>
      </w:tr>
    </w:tbl>
    <w:p w14:paraId="41360CAF" w14:textId="77777777" w:rsidR="004F0BFC" w:rsidRPr="00073081" w:rsidRDefault="004F0BFC" w:rsidP="002F609E">
      <w:pPr>
        <w:ind w:left="360"/>
        <w:rPr>
          <w:rFonts w:ascii="Comic Sans MS" w:hAnsi="Comic Sans MS" w:cs="Calibri"/>
          <w:b/>
          <w:lang w:val="nl-NL"/>
        </w:rPr>
      </w:pPr>
    </w:p>
    <w:p w14:paraId="503BABE8" w14:textId="77777777" w:rsidR="004F0BFC" w:rsidRPr="00073081" w:rsidRDefault="004F0BFC" w:rsidP="002F609E">
      <w:pPr>
        <w:ind w:left="360"/>
        <w:rPr>
          <w:rFonts w:ascii="Comic Sans MS" w:hAnsi="Comic Sans MS" w:cs="Calibri"/>
          <w:b/>
          <w:lang w:val="nl-NL"/>
        </w:rPr>
      </w:pPr>
    </w:p>
    <w:p w14:paraId="403BF6D6" w14:textId="77777777" w:rsidR="002F609E" w:rsidRPr="001071BA" w:rsidRDefault="002F609E" w:rsidP="002F609E">
      <w:pPr>
        <w:tabs>
          <w:tab w:val="left" w:leader="dot" w:pos="7938"/>
        </w:tabs>
        <w:ind w:left="993"/>
        <w:jc w:val="both"/>
        <w:rPr>
          <w:rFonts w:ascii="Comic Sans MS" w:eastAsia="Calibri" w:hAnsi="Comic Sans MS" w:cs="Calibri"/>
          <w:lang w:val="nl"/>
        </w:rPr>
      </w:pPr>
    </w:p>
    <w:p w14:paraId="43C4531F" w14:textId="77777777" w:rsidR="002F609E" w:rsidRPr="001071BA" w:rsidRDefault="002F609E" w:rsidP="002F609E">
      <w:pPr>
        <w:pStyle w:val="ListParagraph"/>
        <w:ind w:left="1080"/>
        <w:jc w:val="both"/>
        <w:rPr>
          <w:rFonts w:ascii="Comic Sans MS" w:hAnsi="Comic Sans MS" w:cs="Arial"/>
          <w:sz w:val="20"/>
          <w:lang w:val="nl-NL"/>
        </w:rPr>
      </w:pPr>
    </w:p>
    <w:p w14:paraId="5DB59910" w14:textId="77777777" w:rsidR="002F609E" w:rsidRPr="001071BA" w:rsidRDefault="002F609E" w:rsidP="00A83094">
      <w:pPr>
        <w:numPr>
          <w:ilvl w:val="0"/>
          <w:numId w:val="31"/>
        </w:numPr>
        <w:pBdr>
          <w:top w:val="single" w:sz="4" w:space="1" w:color="auto"/>
          <w:left w:val="single" w:sz="4" w:space="4" w:color="auto"/>
          <w:bottom w:val="single" w:sz="4" w:space="1" w:color="auto"/>
          <w:right w:val="single" w:sz="4" w:space="4" w:color="auto"/>
        </w:pBdr>
        <w:spacing w:after="200" w:line="276" w:lineRule="auto"/>
        <w:contextualSpacing/>
        <w:rPr>
          <w:rFonts w:ascii="Comic Sans MS" w:eastAsia="Calibri" w:hAnsi="Comic Sans MS" w:cs="Calibri"/>
          <w:bCs/>
          <w:sz w:val="24"/>
          <w:szCs w:val="24"/>
        </w:rPr>
      </w:pPr>
      <w:r w:rsidRPr="001071BA">
        <w:rPr>
          <w:rFonts w:ascii="Comic Sans MS" w:eastAsia="Calibri" w:hAnsi="Comic Sans MS" w:cs="Calibri"/>
          <w:bCs/>
          <w:sz w:val="24"/>
          <w:szCs w:val="24"/>
        </w:rPr>
        <w:t>Definities</w:t>
      </w:r>
    </w:p>
    <w:p w14:paraId="1ABDDB9F" w14:textId="77777777" w:rsidR="002F609E" w:rsidRPr="001071BA" w:rsidRDefault="002F609E" w:rsidP="002F609E">
      <w:pPr>
        <w:ind w:left="360"/>
        <w:rPr>
          <w:rFonts w:ascii="Comic Sans MS" w:hAnsi="Comic Sans MS" w:cs="Calibri"/>
          <w:b/>
          <w:lang w:val="nl-NL"/>
        </w:rPr>
      </w:pPr>
    </w:p>
    <w:p w14:paraId="009F3051" w14:textId="014ECDF6" w:rsidR="002F609E" w:rsidRPr="001071BA" w:rsidRDefault="00DF31A0" w:rsidP="00DF31A0">
      <w:pPr>
        <w:tabs>
          <w:tab w:val="left" w:leader="dot" w:pos="7938"/>
        </w:tabs>
        <w:ind w:left="426"/>
        <w:jc w:val="both"/>
        <w:rPr>
          <w:rFonts w:ascii="Comic Sans MS" w:hAnsi="Comic Sans MS" w:cs="Calibri"/>
          <w:lang w:val="nl"/>
        </w:rPr>
      </w:pPr>
      <w:r w:rsidRPr="001071BA">
        <w:rPr>
          <w:rFonts w:ascii="Comic Sans MS" w:hAnsi="Comic Sans MS" w:cs="Calibri"/>
          <w:lang w:val="nl"/>
        </w:rPr>
        <w:t>2.1</w:t>
      </w:r>
      <w:r w:rsidR="0047224B" w:rsidRPr="001071BA">
        <w:rPr>
          <w:rFonts w:ascii="Comic Sans MS" w:hAnsi="Comic Sans MS" w:cs="Calibri"/>
          <w:lang w:val="nl"/>
        </w:rPr>
        <w:t xml:space="preserve"> </w:t>
      </w:r>
      <w:r w:rsidR="002F609E" w:rsidRPr="001071BA">
        <w:rPr>
          <w:rFonts w:ascii="Comic Sans MS" w:hAnsi="Comic Sans MS" w:cs="Calibri"/>
          <w:lang w:val="nl"/>
        </w:rPr>
        <w:t>PPE</w:t>
      </w:r>
    </w:p>
    <w:p w14:paraId="760D46D3" w14:textId="77777777" w:rsidR="002F609E" w:rsidRPr="001071BA" w:rsidRDefault="002F609E" w:rsidP="002F609E">
      <w:pPr>
        <w:spacing w:before="120" w:after="120" w:line="300" w:lineRule="atLeast"/>
        <w:jc w:val="both"/>
        <w:rPr>
          <w:rFonts w:ascii="Comic Sans MS" w:hAnsi="Comic Sans MS" w:cs="Calibri"/>
          <w:i/>
          <w:lang w:val="nl-NL"/>
        </w:rPr>
      </w:pPr>
      <w:r w:rsidRPr="001071BA">
        <w:rPr>
          <w:rFonts w:ascii="Comic Sans MS" w:hAnsi="Comic Sans MS" w:cs="Calibri"/>
          <w:i/>
          <w:iCs/>
          <w:lang w:val="nl-BE"/>
        </w:rPr>
        <w:lastRenderedPageBreak/>
        <w:t>Wat wordt verstaan onder politiek prominente persoon?</w:t>
      </w:r>
    </w:p>
    <w:p w14:paraId="7662FDB8" w14:textId="77777777" w:rsidR="002F609E" w:rsidRPr="001071BA" w:rsidRDefault="002F609E" w:rsidP="002F609E">
      <w:pPr>
        <w:spacing w:before="120" w:after="120" w:line="300" w:lineRule="atLeast"/>
        <w:ind w:left="737"/>
        <w:jc w:val="both"/>
        <w:rPr>
          <w:rFonts w:ascii="Comic Sans MS" w:hAnsi="Comic Sans MS" w:cs="Calibri"/>
          <w:lang w:val="nl-NL"/>
        </w:rPr>
      </w:pPr>
      <w:proofErr w:type="spellStart"/>
      <w:r w:rsidRPr="001071BA">
        <w:rPr>
          <w:rFonts w:ascii="Comic Sans MS" w:hAnsi="Comic Sans MS" w:cs="Calibri"/>
          <w:lang w:val="nl-BE"/>
        </w:rPr>
        <w:t>PPP's</w:t>
      </w:r>
      <w:proofErr w:type="spellEnd"/>
      <w:r w:rsidRPr="001071BA">
        <w:rPr>
          <w:rFonts w:ascii="Comic Sans MS" w:hAnsi="Comic Sans MS" w:cs="Calibri"/>
          <w:lang w:val="nl-BE"/>
        </w:rPr>
        <w:t xml:space="preserve"> zijn personen met een verblijfplaats in België of in het buitenland die door de prominente publieke functies (politiek, gerechtelijk of administratief) die zij uitoefenen of hebben uitgeoefend, blootgesteld zijn aan bijzondere risico's. </w:t>
      </w:r>
    </w:p>
    <w:p w14:paraId="4EAC64F8" w14:textId="77777777" w:rsidR="002F609E" w:rsidRPr="001071BA" w:rsidRDefault="002F609E" w:rsidP="002F609E">
      <w:pPr>
        <w:spacing w:before="120" w:after="120" w:line="300" w:lineRule="atLeast"/>
        <w:ind w:left="737"/>
        <w:jc w:val="both"/>
        <w:rPr>
          <w:rFonts w:ascii="Comic Sans MS" w:hAnsi="Comic Sans MS" w:cs="Calibri"/>
          <w:lang w:val="nl-NL"/>
        </w:rPr>
      </w:pPr>
      <w:r w:rsidRPr="001071BA">
        <w:rPr>
          <w:rFonts w:ascii="Comic Sans MS" w:hAnsi="Comic Sans MS" w:cs="Calibri"/>
          <w:lang w:val="nl-BE"/>
        </w:rPr>
        <w:t>Het begrip PPP wordt meer specifiek gedefinieerd in artikel 4,28° en bijlage IV van de wet van 18 september 2017 tot voorkoming van het witwassen van geld en de financiering van terrorisme en tot beperking van het gebruik van contanten. Worden met name beschouwd als prominente publieke functies (en niet als een intermediaire of lagere functie):</w:t>
      </w:r>
    </w:p>
    <w:p w14:paraId="46AA51F0" w14:textId="77777777" w:rsidR="002F609E" w:rsidRPr="001071BA" w:rsidRDefault="002F609E" w:rsidP="002F609E">
      <w:pPr>
        <w:pStyle w:val="ListParagraph"/>
        <w:numPr>
          <w:ilvl w:val="0"/>
          <w:numId w:val="29"/>
        </w:numPr>
        <w:spacing w:before="120" w:after="120" w:line="300" w:lineRule="atLeast"/>
        <w:jc w:val="both"/>
        <w:rPr>
          <w:rFonts w:ascii="Comic Sans MS" w:hAnsi="Comic Sans MS" w:cs="Calibri"/>
        </w:rPr>
      </w:pPr>
      <w:r w:rsidRPr="001071BA">
        <w:rPr>
          <w:rFonts w:ascii="Comic Sans MS" w:hAnsi="Comic Sans MS" w:cs="Calibri"/>
          <w:lang w:val="nl-BE"/>
        </w:rPr>
        <w:t>Staatshoofden, regeringsleiders, ministers en staatssecretarissen:</w:t>
      </w:r>
    </w:p>
    <w:p w14:paraId="0F1647D8"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rPr>
      </w:pPr>
      <w:r w:rsidRPr="001071BA">
        <w:rPr>
          <w:rFonts w:ascii="Comic Sans MS" w:hAnsi="Comic Sans MS" w:cs="Calibri"/>
          <w:lang w:val="nl-BE"/>
        </w:rPr>
        <w:t>de Koning;</w:t>
      </w:r>
    </w:p>
    <w:p w14:paraId="64CEF345"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 xml:space="preserve">de eerste minister, minister-president, vice-eersteministers, </w:t>
      </w:r>
      <w:proofErr w:type="spellStart"/>
      <w:r w:rsidRPr="001071BA">
        <w:rPr>
          <w:rFonts w:ascii="Comic Sans MS" w:hAnsi="Comic Sans MS" w:cs="Calibri"/>
          <w:lang w:val="nl-BE"/>
        </w:rPr>
        <w:t>vice-ministers</w:t>
      </w:r>
      <w:proofErr w:type="spellEnd"/>
      <w:r w:rsidRPr="001071BA">
        <w:rPr>
          <w:rFonts w:ascii="Comic Sans MS" w:hAnsi="Comic Sans MS" w:cs="Calibri"/>
          <w:lang w:val="nl-BE"/>
        </w:rPr>
        <w:t>-voorzitters, ministers en staatssecretarissen;</w:t>
      </w:r>
    </w:p>
    <w:p w14:paraId="72579B0B" w14:textId="77777777" w:rsidR="002F609E" w:rsidRPr="001071BA" w:rsidRDefault="002F609E" w:rsidP="002F609E">
      <w:pPr>
        <w:pStyle w:val="ListParagraph"/>
        <w:spacing w:before="120" w:after="120" w:line="300" w:lineRule="atLeast"/>
        <w:ind w:left="2177"/>
        <w:jc w:val="both"/>
        <w:rPr>
          <w:rFonts w:ascii="Comic Sans MS" w:hAnsi="Comic Sans MS" w:cs="Calibri"/>
          <w:lang w:val="nl-NL"/>
        </w:rPr>
      </w:pPr>
    </w:p>
    <w:p w14:paraId="25E3F44D" w14:textId="77777777" w:rsidR="002F609E" w:rsidRPr="001071BA" w:rsidRDefault="002F609E" w:rsidP="002F609E">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Parlementsleden of leden van soortgelijke wetgevende organen: de voorzitter van de Kamer, de voorzitter van de Senaat, de voorzitter van het Parlement, de leden van het Parlement, de senatoren, de gecoöpteerde senatoren, de voorzitters en leden van commissies;</w:t>
      </w:r>
    </w:p>
    <w:p w14:paraId="351FF8D4" w14:textId="77777777" w:rsidR="002F609E" w:rsidRPr="001071BA" w:rsidRDefault="002F609E" w:rsidP="002F609E">
      <w:pPr>
        <w:pStyle w:val="ListParagraph"/>
        <w:spacing w:before="120" w:after="120" w:line="300" w:lineRule="atLeast"/>
        <w:ind w:left="1457"/>
        <w:jc w:val="both"/>
        <w:rPr>
          <w:rFonts w:ascii="Comic Sans MS" w:hAnsi="Comic Sans MS" w:cs="Calibri"/>
          <w:lang w:val="nl-NL"/>
        </w:rPr>
      </w:pPr>
    </w:p>
    <w:p w14:paraId="2699A21A" w14:textId="77777777" w:rsidR="002F609E" w:rsidRPr="001071BA" w:rsidRDefault="002F609E" w:rsidP="002F609E">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Leden van bestuursorganen van politieke partijen: leden van het bestuur van de partij, de politieke raad, het directiecomité, het dagelijks bestuur en het secretariaat van de partij;</w:t>
      </w:r>
    </w:p>
    <w:p w14:paraId="6EEC850D" w14:textId="77777777" w:rsidR="002F609E" w:rsidRPr="001071BA" w:rsidRDefault="002F609E" w:rsidP="002F609E">
      <w:pPr>
        <w:pStyle w:val="ListParagraph"/>
        <w:spacing w:before="120" w:after="120" w:line="300" w:lineRule="atLeast"/>
        <w:ind w:left="1457"/>
        <w:jc w:val="both"/>
        <w:rPr>
          <w:rFonts w:ascii="Comic Sans MS" w:hAnsi="Comic Sans MS" w:cs="Calibri"/>
          <w:lang w:val="nl-NL"/>
        </w:rPr>
      </w:pPr>
    </w:p>
    <w:p w14:paraId="02B93A1D" w14:textId="77777777" w:rsidR="002F609E" w:rsidRPr="001071BA" w:rsidRDefault="002F609E" w:rsidP="002F609E">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Leden van hooggerechtshoven, grondwettelijke hoven of andere rechterlijke instanties, met inbegrip van administratieve rechterlijke instanties waarvan de beslissingen niet vatbaar zijn voor beroep, behoudens uitzonderlijke omstandigheden:</w:t>
      </w:r>
    </w:p>
    <w:p w14:paraId="16F71DB7"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raadgever aan het Hof van Cassatie (met inbegrip van de eerste voorzitter, de voorzitter en de sectievoorzitters);</w:t>
      </w:r>
    </w:p>
    <w:p w14:paraId="213BAB49"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 xml:space="preserve">raadgever aan het Hof van Beroep (met inbegrip van de eerste voorzitter en de </w:t>
      </w:r>
      <w:proofErr w:type="spellStart"/>
      <w:r w:rsidRPr="001071BA">
        <w:rPr>
          <w:rFonts w:ascii="Comic Sans MS" w:hAnsi="Comic Sans MS" w:cs="Calibri"/>
          <w:lang w:val="nl-BE"/>
        </w:rPr>
        <w:t>kamervoorzitters</w:t>
      </w:r>
      <w:proofErr w:type="spellEnd"/>
      <w:r w:rsidRPr="001071BA">
        <w:rPr>
          <w:rFonts w:ascii="Comic Sans MS" w:hAnsi="Comic Sans MS" w:cs="Calibri"/>
          <w:lang w:val="nl-BE"/>
        </w:rPr>
        <w:t>);</w:t>
      </w:r>
    </w:p>
    <w:p w14:paraId="0926C3AC"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 xml:space="preserve">raadgever aan het Arbeidshof (met inbegrip van de eerste voorzitter en de </w:t>
      </w:r>
      <w:proofErr w:type="spellStart"/>
      <w:r w:rsidRPr="001071BA">
        <w:rPr>
          <w:rFonts w:ascii="Comic Sans MS" w:hAnsi="Comic Sans MS" w:cs="Calibri"/>
          <w:lang w:val="nl-BE"/>
        </w:rPr>
        <w:t>kamervoorzitters</w:t>
      </w:r>
      <w:proofErr w:type="spellEnd"/>
      <w:r w:rsidRPr="001071BA">
        <w:rPr>
          <w:rFonts w:ascii="Comic Sans MS" w:hAnsi="Comic Sans MS" w:cs="Calibri"/>
          <w:lang w:val="nl-BE"/>
        </w:rPr>
        <w:t>);</w:t>
      </w:r>
    </w:p>
    <w:p w14:paraId="2F2D6125"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plaatsvervangende raadgevers van deze drie hoven;</w:t>
      </w:r>
    </w:p>
    <w:p w14:paraId="7AF4A31A"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 xml:space="preserve">de eerste voorzitter, de voorzitters, de </w:t>
      </w:r>
      <w:proofErr w:type="spellStart"/>
      <w:r w:rsidRPr="001071BA">
        <w:rPr>
          <w:rFonts w:ascii="Comic Sans MS" w:hAnsi="Comic Sans MS" w:cs="Calibri"/>
          <w:lang w:val="nl-BE"/>
        </w:rPr>
        <w:t>kamervoorzitters</w:t>
      </w:r>
      <w:proofErr w:type="spellEnd"/>
      <w:r w:rsidRPr="001071BA">
        <w:rPr>
          <w:rFonts w:ascii="Comic Sans MS" w:hAnsi="Comic Sans MS" w:cs="Calibri"/>
          <w:lang w:val="nl-BE"/>
        </w:rPr>
        <w:t>, de staatsraden, de assessors en auditors bij de Raad van State.</w:t>
      </w:r>
    </w:p>
    <w:p w14:paraId="16221469" w14:textId="77777777" w:rsidR="002F609E" w:rsidRPr="001071BA" w:rsidRDefault="002F609E" w:rsidP="002F609E">
      <w:pPr>
        <w:pStyle w:val="ListParagraph"/>
        <w:spacing w:before="120" w:after="120" w:line="300" w:lineRule="atLeast"/>
        <w:ind w:left="2177"/>
        <w:jc w:val="both"/>
        <w:rPr>
          <w:rFonts w:ascii="Comic Sans MS" w:hAnsi="Comic Sans MS" w:cs="Calibri"/>
          <w:lang w:val="nl-NL"/>
        </w:rPr>
      </w:pPr>
    </w:p>
    <w:p w14:paraId="3475AC47" w14:textId="77777777" w:rsidR="002F609E" w:rsidRPr="001071BA" w:rsidRDefault="002F609E" w:rsidP="002F609E">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Leden van rekenkamers of raden van bestuur van centrale banken:</w:t>
      </w:r>
    </w:p>
    <w:p w14:paraId="215EF91C"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de gouverneur en de leden van het directiecomité en van de raad van bestuur van de Nationale Bank van België;</w:t>
      </w:r>
    </w:p>
    <w:p w14:paraId="53876E6E"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de eerste voorzitter, de voorzitters en de raadgevers van de Rekenkamer.</w:t>
      </w:r>
    </w:p>
    <w:p w14:paraId="0DA441D7" w14:textId="77777777" w:rsidR="002F609E" w:rsidRPr="001071BA" w:rsidRDefault="002F609E" w:rsidP="002F609E">
      <w:pPr>
        <w:pStyle w:val="ListParagraph"/>
        <w:spacing w:before="120" w:after="120" w:line="300" w:lineRule="atLeast"/>
        <w:ind w:left="2177"/>
        <w:jc w:val="both"/>
        <w:rPr>
          <w:rFonts w:ascii="Comic Sans MS" w:hAnsi="Comic Sans MS" w:cs="Calibri"/>
          <w:lang w:val="nl-NL"/>
        </w:rPr>
      </w:pPr>
    </w:p>
    <w:p w14:paraId="717E7A58" w14:textId="77777777" w:rsidR="002F609E" w:rsidRPr="001071BA" w:rsidRDefault="002F609E" w:rsidP="002F609E">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Ambassadeurs, consuls, zaakgelastigden en hoge legerofficieren:</w:t>
      </w:r>
    </w:p>
    <w:p w14:paraId="1C286660"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rPr>
      </w:pPr>
      <w:r w:rsidRPr="001071BA">
        <w:rPr>
          <w:rFonts w:ascii="Comic Sans MS" w:hAnsi="Comic Sans MS" w:cs="Calibri"/>
          <w:lang w:val="nl-BE"/>
        </w:rPr>
        <w:t>ambassadeurs, consuls en zaakgelastigden;</w:t>
      </w:r>
    </w:p>
    <w:p w14:paraId="54EC33A3"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de officieren bekleed met de graad van generaal of admiraal die door de Koning zijn aangewezen om een specifieke functie uit te oefenen;</w:t>
      </w:r>
    </w:p>
    <w:p w14:paraId="0485C7FD"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 xml:space="preserve">de officieren bekleed met de graad van luitenant-generaal of </w:t>
      </w:r>
      <w:proofErr w:type="spellStart"/>
      <w:r w:rsidRPr="001071BA">
        <w:rPr>
          <w:rFonts w:ascii="Comic Sans MS" w:hAnsi="Comic Sans MS" w:cs="Calibri"/>
          <w:lang w:val="nl-BE"/>
        </w:rPr>
        <w:t>vice-admiraal</w:t>
      </w:r>
      <w:proofErr w:type="spellEnd"/>
      <w:r w:rsidRPr="001071BA">
        <w:rPr>
          <w:rFonts w:ascii="Comic Sans MS" w:hAnsi="Comic Sans MS" w:cs="Calibri"/>
          <w:lang w:val="nl-BE"/>
        </w:rPr>
        <w:t xml:space="preserve"> die door de Koning of de minister van Defensie, naargelang het geval, zijn aangewezen voor hun betrekking;</w:t>
      </w:r>
    </w:p>
    <w:p w14:paraId="1B55EB3C"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 xml:space="preserve">de officieren bekleed met de graad van </w:t>
      </w:r>
      <w:proofErr w:type="spellStart"/>
      <w:r w:rsidRPr="001071BA">
        <w:rPr>
          <w:rFonts w:ascii="Comic Sans MS" w:hAnsi="Comic Sans MS" w:cs="Calibri"/>
          <w:lang w:val="nl-BE"/>
        </w:rPr>
        <w:t>general</w:t>
      </w:r>
      <w:proofErr w:type="spellEnd"/>
      <w:r w:rsidRPr="001071BA">
        <w:rPr>
          <w:rFonts w:ascii="Comic Sans MS" w:hAnsi="Comic Sans MS" w:cs="Calibri"/>
          <w:lang w:val="nl-BE"/>
        </w:rPr>
        <w:t>-majoor of divisieadmiraal die door de Koning of de minister van Defensie, naargelang het geval, zijn aangewezen voor hun betrekking;</w:t>
      </w:r>
    </w:p>
    <w:p w14:paraId="4A2E2AB9"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de officieren bekleed met de graad van brigadegeneraal of flottielje-admiraal die door de Koning zijn aangewezen om een specifieke functie uit te oefenen.</w:t>
      </w:r>
    </w:p>
    <w:p w14:paraId="6829D173" w14:textId="77777777" w:rsidR="002F609E" w:rsidRPr="001071BA" w:rsidRDefault="002F609E" w:rsidP="002F609E">
      <w:pPr>
        <w:pStyle w:val="ListParagraph"/>
        <w:spacing w:before="120" w:after="120" w:line="300" w:lineRule="atLeast"/>
        <w:ind w:left="2177"/>
        <w:jc w:val="both"/>
        <w:rPr>
          <w:rFonts w:ascii="Comic Sans MS" w:hAnsi="Comic Sans MS" w:cs="Calibri"/>
          <w:lang w:val="nl-NL"/>
        </w:rPr>
      </w:pPr>
    </w:p>
    <w:p w14:paraId="2755053E" w14:textId="77777777" w:rsidR="002F609E" w:rsidRPr="001071BA" w:rsidRDefault="002F609E" w:rsidP="002F609E">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De leden van de bestuurs-, leidinggevende of toezichthoudende organen van overheidsbedrijven:</w:t>
      </w:r>
    </w:p>
    <w:p w14:paraId="03B6D48C" w14:textId="77777777" w:rsidR="002F609E" w:rsidRPr="001071BA" w:rsidRDefault="002F609E" w:rsidP="002F609E">
      <w:pPr>
        <w:pStyle w:val="ListParagraph"/>
        <w:spacing w:before="120" w:after="120" w:line="300" w:lineRule="atLeast"/>
        <w:ind w:left="1457"/>
        <w:jc w:val="both"/>
        <w:rPr>
          <w:rFonts w:ascii="Comic Sans MS" w:hAnsi="Comic Sans MS" w:cs="Calibri"/>
          <w:lang w:val="nl-NL"/>
        </w:rPr>
      </w:pPr>
    </w:p>
    <w:p w14:paraId="1804BB1B"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 xml:space="preserve">de Chief Executive </w:t>
      </w:r>
      <w:proofErr w:type="spellStart"/>
      <w:r w:rsidRPr="001071BA">
        <w:rPr>
          <w:rFonts w:ascii="Comic Sans MS" w:hAnsi="Comic Sans MS" w:cs="Calibri"/>
          <w:lang w:val="nl-BE"/>
        </w:rPr>
        <w:t>Officer</w:t>
      </w:r>
      <w:proofErr w:type="spellEnd"/>
      <w:r w:rsidRPr="001071BA">
        <w:rPr>
          <w:rFonts w:ascii="Comic Sans MS" w:hAnsi="Comic Sans MS" w:cs="Calibri"/>
          <w:lang w:val="nl-BE"/>
        </w:rPr>
        <w:t>, de gedelegeerde bestuurder, de voorzitter, de bestuurders en de leden van de raad van bestuur, de voorzitter en de leden van het directiecomité en het uitvoerend comité, de regeringscommissarissen;</w:t>
      </w:r>
    </w:p>
    <w:p w14:paraId="088AAFC9" w14:textId="77777777" w:rsidR="002F609E" w:rsidRPr="001071BA" w:rsidRDefault="002F609E" w:rsidP="002F609E">
      <w:pPr>
        <w:pStyle w:val="ListParagraph"/>
        <w:numPr>
          <w:ilvl w:val="1"/>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de directeurs, adjunct-directeurs en leden van de raad van een op het Belgische grondgebied gevestigde internationale organisatie, of de personen die een gelijkwaardige functie bekleden binnen die organisatie.</w:t>
      </w:r>
    </w:p>
    <w:p w14:paraId="4B86759B" w14:textId="77777777" w:rsidR="002F609E" w:rsidRPr="001071BA" w:rsidRDefault="002F609E" w:rsidP="002F609E">
      <w:pPr>
        <w:pStyle w:val="ListParagraph"/>
        <w:spacing w:before="120" w:after="120" w:line="300" w:lineRule="atLeast"/>
        <w:ind w:left="2177"/>
        <w:jc w:val="both"/>
        <w:rPr>
          <w:rFonts w:ascii="Comic Sans MS" w:hAnsi="Comic Sans MS" w:cs="Calibri"/>
          <w:lang w:val="nl-NL"/>
        </w:rPr>
      </w:pPr>
    </w:p>
    <w:p w14:paraId="005A8F02" w14:textId="77777777" w:rsidR="002F609E" w:rsidRPr="001071BA" w:rsidRDefault="002F609E" w:rsidP="002F609E">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Natuurlijke personen die functies uitoefenen die worden beschouwd als prominente publieke functies en voorkomen op de lijst die is gepubliceerd door de Europese Commissie op basis van artikel 20bis, lid 3, van Richtlijn 2015/849.</w:t>
      </w:r>
    </w:p>
    <w:p w14:paraId="2D2CEF15" w14:textId="5C9EFDBC" w:rsidR="002F609E" w:rsidRPr="001071BA" w:rsidRDefault="0047224B" w:rsidP="00A83094">
      <w:pPr>
        <w:tabs>
          <w:tab w:val="left" w:leader="dot" w:pos="7938"/>
        </w:tabs>
        <w:ind w:left="426"/>
        <w:jc w:val="both"/>
        <w:rPr>
          <w:rFonts w:ascii="Comic Sans MS" w:hAnsi="Comic Sans MS" w:cs="Calibri"/>
          <w:lang w:val="nl"/>
        </w:rPr>
      </w:pPr>
      <w:r w:rsidRPr="001071BA">
        <w:rPr>
          <w:rFonts w:ascii="Comic Sans MS" w:hAnsi="Comic Sans MS" w:cs="Calibri"/>
          <w:lang w:val="nl"/>
        </w:rPr>
        <w:t xml:space="preserve">2.2 </w:t>
      </w:r>
      <w:r w:rsidR="002F609E" w:rsidRPr="001071BA">
        <w:rPr>
          <w:rFonts w:ascii="Comic Sans MS" w:hAnsi="Comic Sans MS" w:cs="Calibri"/>
          <w:lang w:val="nl"/>
        </w:rPr>
        <w:t>Persoon geassocieerd met PPP</w:t>
      </w:r>
    </w:p>
    <w:p w14:paraId="2FDCCAAE" w14:textId="77777777" w:rsidR="002F609E" w:rsidRPr="001071BA" w:rsidRDefault="002F609E" w:rsidP="002F609E">
      <w:pPr>
        <w:spacing w:before="120" w:after="120" w:line="300" w:lineRule="atLeast"/>
        <w:jc w:val="both"/>
        <w:rPr>
          <w:rFonts w:ascii="Comic Sans MS" w:hAnsi="Comic Sans MS" w:cs="Calibri"/>
          <w:i/>
          <w:lang w:val="nl-NL"/>
        </w:rPr>
      </w:pPr>
      <w:r w:rsidRPr="001071BA">
        <w:rPr>
          <w:rFonts w:ascii="Comic Sans MS" w:hAnsi="Comic Sans MS" w:cs="Calibri"/>
          <w:i/>
          <w:iCs/>
          <w:lang w:val="nl-BE"/>
        </w:rPr>
        <w:t>Wat wordt verstaan onder persoon geassocieerd met een politiek prominent persoon?</w:t>
      </w:r>
    </w:p>
    <w:p w14:paraId="4458331A" w14:textId="77777777" w:rsidR="002F609E" w:rsidRPr="001071BA" w:rsidRDefault="002F609E" w:rsidP="001071BA">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 xml:space="preserve">De </w:t>
      </w:r>
      <w:proofErr w:type="spellStart"/>
      <w:r w:rsidRPr="001071BA">
        <w:rPr>
          <w:rFonts w:ascii="Comic Sans MS" w:hAnsi="Comic Sans MS" w:cs="Calibri"/>
          <w:lang w:val="nl-BE"/>
        </w:rPr>
        <w:t>echtgeno</w:t>
      </w:r>
      <w:proofErr w:type="spellEnd"/>
      <w:r w:rsidRPr="001071BA">
        <w:rPr>
          <w:rFonts w:ascii="Comic Sans MS" w:hAnsi="Comic Sans MS" w:cs="Calibri"/>
          <w:lang w:val="nl-BE"/>
        </w:rPr>
        <w:t xml:space="preserve">(o)t(e) of een persoon die als gelijkwaardig wordt beschouwd met de </w:t>
      </w:r>
      <w:proofErr w:type="spellStart"/>
      <w:r w:rsidRPr="001071BA">
        <w:rPr>
          <w:rFonts w:ascii="Comic Sans MS" w:hAnsi="Comic Sans MS" w:cs="Calibri"/>
          <w:lang w:val="nl-BE"/>
        </w:rPr>
        <w:t>echtgeno</w:t>
      </w:r>
      <w:proofErr w:type="spellEnd"/>
      <w:r w:rsidRPr="001071BA">
        <w:rPr>
          <w:rFonts w:ascii="Comic Sans MS" w:hAnsi="Comic Sans MS" w:cs="Calibri"/>
          <w:lang w:val="nl-BE"/>
        </w:rPr>
        <w:t>(o)t(e) van een politiek prominent persoon.</w:t>
      </w:r>
    </w:p>
    <w:p w14:paraId="06AD47A3" w14:textId="77777777" w:rsidR="002F609E" w:rsidRPr="001071BA" w:rsidRDefault="002F609E" w:rsidP="001071BA">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 xml:space="preserve">Kinderen en echtgenoten van een politiek prominente persoon of personen die worden beschouwd als gelijkwaardig met de </w:t>
      </w:r>
      <w:proofErr w:type="spellStart"/>
      <w:r w:rsidRPr="001071BA">
        <w:rPr>
          <w:rFonts w:ascii="Comic Sans MS" w:hAnsi="Comic Sans MS" w:cs="Calibri"/>
          <w:lang w:val="nl-BE"/>
        </w:rPr>
        <w:t>echtgeno</w:t>
      </w:r>
      <w:proofErr w:type="spellEnd"/>
      <w:r w:rsidRPr="001071BA">
        <w:rPr>
          <w:rFonts w:ascii="Comic Sans MS" w:hAnsi="Comic Sans MS" w:cs="Calibri"/>
          <w:lang w:val="nl-BE"/>
        </w:rPr>
        <w:t>(o)t(e).</w:t>
      </w:r>
    </w:p>
    <w:p w14:paraId="40A1EDDD" w14:textId="77777777" w:rsidR="002F609E" w:rsidRPr="001071BA" w:rsidRDefault="002F609E" w:rsidP="001071BA">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De ouders van een politiek prominent persoon.</w:t>
      </w:r>
    </w:p>
    <w:p w14:paraId="1F2F1339" w14:textId="77777777" w:rsidR="002F609E" w:rsidRPr="001071BA" w:rsidRDefault="002F609E" w:rsidP="001071BA">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 xml:space="preserve">Natuurlijke personen die samen met een politiek prominente persoon de uiteindelijke begunstigden zijn van een entiteit zoals bedoeld in artikel 4, 27°, a), b), c) of d) van de wet van 18 september 2017 tot voorkoming van </w:t>
      </w:r>
      <w:r w:rsidRPr="001071BA">
        <w:rPr>
          <w:rFonts w:ascii="Comic Sans MS" w:hAnsi="Comic Sans MS" w:cs="Calibri"/>
          <w:lang w:val="nl-BE"/>
        </w:rPr>
        <w:lastRenderedPageBreak/>
        <w:t xml:space="preserve">het witwassen van geld en de financiering van terrorisme en tot beperking van het gebruik van contanten (vennootschappen, </w:t>
      </w:r>
      <w:proofErr w:type="spellStart"/>
      <w:r w:rsidRPr="001071BA">
        <w:rPr>
          <w:rFonts w:ascii="Comic Sans MS" w:hAnsi="Comic Sans MS" w:cs="Calibri"/>
          <w:lang w:val="nl-BE"/>
        </w:rPr>
        <w:t>fiducieën</w:t>
      </w:r>
      <w:proofErr w:type="spellEnd"/>
      <w:r w:rsidRPr="001071BA">
        <w:rPr>
          <w:rFonts w:ascii="Comic Sans MS" w:hAnsi="Comic Sans MS" w:cs="Calibri"/>
          <w:lang w:val="nl-BE"/>
        </w:rPr>
        <w:t xml:space="preserve">, trusts, (internationale) verenigingen zonder winstoogmerk en stichtingen en juridische constructies die gelijkwaardig zijn met </w:t>
      </w:r>
      <w:proofErr w:type="spellStart"/>
      <w:r w:rsidRPr="001071BA">
        <w:rPr>
          <w:rFonts w:ascii="Comic Sans MS" w:hAnsi="Comic Sans MS" w:cs="Calibri"/>
          <w:lang w:val="nl-BE"/>
        </w:rPr>
        <w:t>fiducieën</w:t>
      </w:r>
      <w:proofErr w:type="spellEnd"/>
      <w:r w:rsidRPr="001071BA">
        <w:rPr>
          <w:rFonts w:ascii="Comic Sans MS" w:hAnsi="Comic Sans MS" w:cs="Calibri"/>
          <w:lang w:val="nl-BE"/>
        </w:rPr>
        <w:t xml:space="preserve"> of trusts) of die bekend zijn om elke andere zakelijke relatie met een politiek prominente persoon.</w:t>
      </w:r>
    </w:p>
    <w:p w14:paraId="6C0146AC" w14:textId="77777777" w:rsidR="002F609E" w:rsidRPr="001071BA" w:rsidRDefault="002F609E" w:rsidP="001071BA">
      <w:pPr>
        <w:pStyle w:val="ListParagraph"/>
        <w:numPr>
          <w:ilvl w:val="0"/>
          <w:numId w:val="29"/>
        </w:numPr>
        <w:spacing w:before="120" w:after="120" w:line="300" w:lineRule="atLeast"/>
        <w:jc w:val="both"/>
        <w:rPr>
          <w:rFonts w:ascii="Comic Sans MS" w:hAnsi="Comic Sans MS" w:cs="Calibri"/>
          <w:lang w:val="nl-NL"/>
        </w:rPr>
      </w:pPr>
      <w:r w:rsidRPr="001071BA">
        <w:rPr>
          <w:rFonts w:ascii="Comic Sans MS" w:hAnsi="Comic Sans MS" w:cs="Calibri"/>
          <w:lang w:val="nl-BE"/>
        </w:rPr>
        <w:t xml:space="preserve">Natuurlijke personen die de enige uiteindelijke begunstigden zijn van een entiteit zoals bedoeld in artikel 4, 27°, a), b), c) of d) van de wet van 18 september 2017 tot voorkoming van het witwassen van geld en de financiering van terrorisme en tot beperking van het gebruik van contanten (vennootschappen, </w:t>
      </w:r>
      <w:proofErr w:type="spellStart"/>
      <w:r w:rsidRPr="001071BA">
        <w:rPr>
          <w:rFonts w:ascii="Comic Sans MS" w:hAnsi="Comic Sans MS" w:cs="Calibri"/>
          <w:lang w:val="nl-BE"/>
        </w:rPr>
        <w:t>fiducieën</w:t>
      </w:r>
      <w:proofErr w:type="spellEnd"/>
      <w:r w:rsidRPr="001071BA">
        <w:rPr>
          <w:rFonts w:ascii="Comic Sans MS" w:hAnsi="Comic Sans MS" w:cs="Calibri"/>
          <w:lang w:val="nl-BE"/>
        </w:rPr>
        <w:t xml:space="preserve">, trusts, (internationale) verenigingen zonder winstoogmerk en stichtingen en juridische constructies die gelijkwaardig zijn met </w:t>
      </w:r>
      <w:proofErr w:type="spellStart"/>
      <w:r w:rsidRPr="001071BA">
        <w:rPr>
          <w:rFonts w:ascii="Comic Sans MS" w:hAnsi="Comic Sans MS" w:cs="Calibri"/>
          <w:lang w:val="nl-BE"/>
        </w:rPr>
        <w:t>fiducieën</w:t>
      </w:r>
      <w:proofErr w:type="spellEnd"/>
      <w:r w:rsidRPr="001071BA">
        <w:rPr>
          <w:rFonts w:ascii="Comic Sans MS" w:hAnsi="Comic Sans MS" w:cs="Calibri"/>
          <w:lang w:val="nl-BE"/>
        </w:rPr>
        <w:t xml:space="preserve"> of trusts), waarvan bekend is dat deze feitelijk werd opgericht in het belang van een politiek prominente persoon.</w:t>
      </w:r>
    </w:p>
    <w:p w14:paraId="313256FB" w14:textId="2B5CA2F3" w:rsidR="00D26505" w:rsidRPr="001071BA" w:rsidRDefault="00D26505" w:rsidP="001071BA">
      <w:pPr>
        <w:spacing w:before="120" w:after="120" w:line="300" w:lineRule="atLeast"/>
        <w:rPr>
          <w:rFonts w:ascii="Comic Sans MS" w:hAnsi="Comic Sans MS" w:cs="Calibri"/>
          <w:lang w:val="nl-NL"/>
        </w:rPr>
      </w:pPr>
      <w:r w:rsidRPr="001071BA">
        <w:rPr>
          <w:rFonts w:ascii="Comic Sans MS" w:hAnsi="Comic Sans MS" w:cs="Calibri"/>
          <w:lang w:val="nl-NL"/>
        </w:rPr>
        <w:br w:type="page"/>
      </w:r>
    </w:p>
    <w:p w14:paraId="1BE40A43" w14:textId="77777777" w:rsidR="002F609E" w:rsidRPr="001071BA" w:rsidRDefault="002F609E" w:rsidP="002F609E">
      <w:pPr>
        <w:ind w:left="284" w:hanging="284"/>
        <w:rPr>
          <w:rFonts w:ascii="Comic Sans MS" w:hAnsi="Comic Sans MS" w:cs="Calibri"/>
          <w:lang w:val="nl-NL"/>
        </w:rPr>
      </w:pPr>
    </w:p>
    <w:p w14:paraId="733F9806" w14:textId="29BFF3F0" w:rsidR="002F609E" w:rsidRPr="001071BA" w:rsidRDefault="0047224B" w:rsidP="00A83094">
      <w:pPr>
        <w:pBdr>
          <w:top w:val="single" w:sz="12" w:space="1" w:color="auto"/>
          <w:left w:val="single" w:sz="12" w:space="4" w:color="auto"/>
          <w:bottom w:val="single" w:sz="12" w:space="1" w:color="auto"/>
          <w:right w:val="single" w:sz="12" w:space="4" w:color="auto"/>
        </w:pBdr>
        <w:shd w:val="clear" w:color="auto" w:fill="F2F2F2"/>
        <w:spacing w:after="200" w:line="276" w:lineRule="auto"/>
        <w:ind w:left="360"/>
        <w:jc w:val="center"/>
        <w:rPr>
          <w:rFonts w:ascii="Comic Sans MS" w:eastAsia="Calibri" w:hAnsi="Comic Sans MS" w:cs="Calibri"/>
          <w:bCs/>
          <w:lang w:val="nl-NL"/>
        </w:rPr>
      </w:pPr>
      <w:r w:rsidRPr="001071BA">
        <w:rPr>
          <w:rFonts w:ascii="Comic Sans MS" w:eastAsia="Calibri" w:hAnsi="Comic Sans MS" w:cs="Calibri"/>
          <w:bCs/>
          <w:sz w:val="28"/>
          <w:szCs w:val="28"/>
          <w:lang w:val="nl-NL"/>
        </w:rPr>
        <w:t>BANKGEGEVENS VOOR DE UITVOERING</w:t>
      </w:r>
    </w:p>
    <w:p w14:paraId="6FD7E96F" w14:textId="77777777" w:rsidR="00D26505" w:rsidRPr="001071BA" w:rsidRDefault="00D26505" w:rsidP="002F609E">
      <w:pPr>
        <w:pStyle w:val="ListParagraph"/>
        <w:spacing w:before="120" w:after="120" w:line="300" w:lineRule="atLeast"/>
        <w:ind w:left="2124" w:right="142"/>
        <w:jc w:val="both"/>
        <w:rPr>
          <w:rFonts w:ascii="Comic Sans MS" w:hAnsi="Comic Sans MS" w:cs="Calibri Light"/>
          <w:lang w:val="nl-BE"/>
        </w:rPr>
      </w:pPr>
    </w:p>
    <w:p w14:paraId="5CF59A6E" w14:textId="328D3FDE" w:rsidR="0047224B" w:rsidRPr="001071BA" w:rsidRDefault="0047224B" w:rsidP="002F609E">
      <w:pPr>
        <w:pStyle w:val="ListParagraph"/>
        <w:spacing w:before="120" w:after="120" w:line="300" w:lineRule="atLeast"/>
        <w:ind w:left="2124" w:right="142"/>
        <w:jc w:val="both"/>
        <w:rPr>
          <w:rFonts w:ascii="Comic Sans MS" w:hAnsi="Comic Sans MS" w:cs="Calibri Light"/>
          <w:lang w:val="nl-BE"/>
        </w:rPr>
      </w:pPr>
      <w:r w:rsidRPr="001071BA">
        <w:rPr>
          <w:rFonts w:ascii="Comic Sans MS" w:hAnsi="Comic Sans MS" w:cs="Calibri Light"/>
          <w:lang w:val="nl-BE"/>
        </w:rPr>
        <w:t>Bankgegevens van de vennootschap:</w:t>
      </w:r>
    </w:p>
    <w:p w14:paraId="5B70161E" w14:textId="77777777" w:rsidR="002F609E" w:rsidRPr="001071BA" w:rsidRDefault="002F609E" w:rsidP="002F609E">
      <w:pPr>
        <w:pStyle w:val="ListParagraph"/>
        <w:spacing w:before="120" w:after="120" w:line="300" w:lineRule="atLeast"/>
        <w:ind w:left="2124" w:right="142"/>
        <w:jc w:val="both"/>
        <w:rPr>
          <w:rFonts w:ascii="Comic Sans MS" w:hAnsi="Comic Sans MS" w:cs="Calibri Light"/>
          <w:lang w:val="nl-NL"/>
        </w:rPr>
      </w:pPr>
      <w:r w:rsidRPr="001071BA">
        <w:rPr>
          <w:rFonts w:ascii="Comic Sans MS" w:hAnsi="Comic Sans MS" w:cs="Calibri Light"/>
          <w:lang w:val="nl-BE"/>
        </w:rPr>
        <w:t xml:space="preserve">Bankinstelling: </w:t>
      </w:r>
    </w:p>
    <w:p w14:paraId="760D58AF" w14:textId="77777777" w:rsidR="002F609E" w:rsidRPr="001071BA" w:rsidRDefault="002F609E" w:rsidP="002F609E">
      <w:pPr>
        <w:pStyle w:val="ListParagraph"/>
        <w:spacing w:before="120" w:after="120" w:line="300" w:lineRule="atLeast"/>
        <w:ind w:left="2124" w:right="142"/>
        <w:jc w:val="both"/>
        <w:rPr>
          <w:rFonts w:ascii="Comic Sans MS" w:hAnsi="Comic Sans MS" w:cs="Calibri Light"/>
          <w:lang w:val="nl-NL"/>
        </w:rPr>
      </w:pPr>
      <w:r w:rsidRPr="001071BA">
        <w:rPr>
          <w:rFonts w:ascii="Comic Sans MS" w:hAnsi="Comic Sans MS" w:cs="Calibri Light"/>
          <w:lang w:val="nl-BE"/>
        </w:rPr>
        <w:t>Rekeninghouder:</w:t>
      </w:r>
    </w:p>
    <w:p w14:paraId="79101EF7" w14:textId="77777777" w:rsidR="002F609E" w:rsidRPr="001071BA" w:rsidRDefault="002F609E" w:rsidP="002F609E">
      <w:pPr>
        <w:pStyle w:val="ListParagraph"/>
        <w:spacing w:before="120" w:after="120" w:line="300" w:lineRule="atLeast"/>
        <w:ind w:left="2124" w:right="142"/>
        <w:jc w:val="both"/>
        <w:rPr>
          <w:rFonts w:ascii="Comic Sans MS" w:hAnsi="Comic Sans MS" w:cs="Calibri Light"/>
          <w:lang w:val="nl-NL"/>
        </w:rPr>
      </w:pPr>
      <w:r w:rsidRPr="001071BA">
        <w:rPr>
          <w:rFonts w:ascii="Comic Sans MS" w:hAnsi="Comic Sans MS" w:cs="Calibri Light"/>
          <w:lang w:val="nl-BE"/>
        </w:rPr>
        <w:t>BIC:</w:t>
      </w:r>
    </w:p>
    <w:p w14:paraId="7A80F16C" w14:textId="77777777" w:rsidR="002F609E" w:rsidRPr="001071BA" w:rsidRDefault="002F609E" w:rsidP="002F609E">
      <w:pPr>
        <w:pStyle w:val="ListParagraph"/>
        <w:spacing w:before="120" w:after="120" w:line="300" w:lineRule="atLeast"/>
        <w:ind w:left="2124" w:right="142"/>
        <w:jc w:val="both"/>
        <w:rPr>
          <w:rFonts w:ascii="Comic Sans MS" w:hAnsi="Comic Sans MS" w:cs="Calibri Light"/>
          <w:lang w:val="nl-NL"/>
        </w:rPr>
      </w:pPr>
      <w:r w:rsidRPr="001071BA">
        <w:rPr>
          <w:rFonts w:ascii="Comic Sans MS" w:hAnsi="Comic Sans MS" w:cs="Calibri Light"/>
          <w:lang w:val="nl-BE"/>
        </w:rPr>
        <w:t xml:space="preserve">Rekeningnummer: </w:t>
      </w:r>
    </w:p>
    <w:p w14:paraId="3FBABAA4" w14:textId="77777777" w:rsidR="002F609E" w:rsidRPr="001071BA" w:rsidRDefault="002F609E" w:rsidP="002F609E">
      <w:pPr>
        <w:pStyle w:val="ListParagraph"/>
        <w:spacing w:before="120" w:after="120" w:line="300" w:lineRule="atLeast"/>
        <w:ind w:left="2124" w:right="142"/>
        <w:jc w:val="both"/>
        <w:rPr>
          <w:rFonts w:ascii="Comic Sans MS" w:hAnsi="Comic Sans MS" w:cs="Calibri Light"/>
          <w:lang w:val="nl-NL"/>
        </w:rPr>
      </w:pPr>
      <w:r w:rsidRPr="001071BA">
        <w:rPr>
          <w:rFonts w:ascii="Comic Sans MS" w:hAnsi="Comic Sans MS" w:cs="Calibri Light"/>
          <w:lang w:val="nl-BE"/>
        </w:rPr>
        <w:t>RIB:</w:t>
      </w:r>
    </w:p>
    <w:p w14:paraId="7996E989" w14:textId="77777777" w:rsidR="002F609E" w:rsidRPr="001071BA" w:rsidRDefault="002F609E" w:rsidP="002F609E">
      <w:pPr>
        <w:ind w:right="142"/>
        <w:jc w:val="both"/>
        <w:rPr>
          <w:rFonts w:ascii="Comic Sans MS" w:hAnsi="Comic Sans MS" w:cs="Calibri Light"/>
          <w:lang w:val="nl-NL"/>
        </w:rPr>
      </w:pPr>
    </w:p>
    <w:p w14:paraId="2D8A234F" w14:textId="77777777" w:rsidR="002F609E" w:rsidRPr="001071BA" w:rsidRDefault="002F609E" w:rsidP="002F609E">
      <w:pPr>
        <w:pStyle w:val="ListParagraph"/>
        <w:spacing w:before="120" w:after="120" w:line="300" w:lineRule="atLeast"/>
        <w:ind w:left="0" w:right="142"/>
        <w:jc w:val="both"/>
        <w:rPr>
          <w:rFonts w:ascii="Comic Sans MS" w:hAnsi="Comic Sans MS" w:cs="Calibri Light"/>
          <w:lang w:val="nl-BE"/>
        </w:rPr>
      </w:pPr>
      <w:r w:rsidRPr="001071BA">
        <w:rPr>
          <w:rFonts w:ascii="Comic Sans MS" w:hAnsi="Comic Sans MS" w:cs="Calibri Light"/>
          <w:lang w:val="nl-BE"/>
        </w:rPr>
        <w:t xml:space="preserve">De klant verbindt er zich onherroepelijk toe om Brusoc onmiddellijk en schriftelijk op de hoogte te brengen van elke wijziging van de informatie die in dit formulier wordt meegedeeld. </w:t>
      </w:r>
    </w:p>
    <w:p w14:paraId="27794EF7" w14:textId="77777777" w:rsidR="002F609E" w:rsidRPr="001071BA" w:rsidRDefault="002F609E" w:rsidP="002F609E">
      <w:pPr>
        <w:ind w:right="142"/>
        <w:jc w:val="both"/>
        <w:rPr>
          <w:rFonts w:ascii="Comic Sans MS" w:hAnsi="Comic Sans MS" w:cs="Calibri Light"/>
          <w:lang w:val="nl-NL"/>
        </w:rPr>
      </w:pPr>
    </w:p>
    <w:p w14:paraId="73D71538" w14:textId="77777777" w:rsidR="002F609E" w:rsidRPr="001071BA" w:rsidRDefault="002F609E" w:rsidP="002F609E">
      <w:pPr>
        <w:pStyle w:val="ListParagraph"/>
        <w:spacing w:before="120" w:after="120" w:line="300" w:lineRule="atLeast"/>
        <w:ind w:left="0" w:right="142"/>
        <w:jc w:val="both"/>
        <w:rPr>
          <w:rFonts w:ascii="Comic Sans MS" w:hAnsi="Comic Sans MS" w:cs="Calibri Light"/>
          <w:lang w:val="nl-BE"/>
        </w:rPr>
      </w:pPr>
    </w:p>
    <w:p w14:paraId="1D560E17" w14:textId="77777777" w:rsidR="002F609E" w:rsidRPr="001071BA" w:rsidRDefault="002F609E" w:rsidP="002F609E">
      <w:pPr>
        <w:pStyle w:val="ListParagraph"/>
        <w:spacing w:before="120" w:after="120" w:line="300" w:lineRule="atLeast"/>
        <w:ind w:left="0" w:right="142"/>
        <w:jc w:val="both"/>
        <w:rPr>
          <w:rFonts w:ascii="Comic Sans MS" w:hAnsi="Comic Sans MS" w:cs="Calibri Light"/>
          <w:lang w:val="nl-BE"/>
        </w:rPr>
      </w:pPr>
    </w:p>
    <w:p w14:paraId="09674EDE" w14:textId="77777777" w:rsidR="002F609E" w:rsidRPr="001071BA" w:rsidRDefault="002F609E" w:rsidP="002F609E">
      <w:pPr>
        <w:pStyle w:val="ListParagraph"/>
        <w:spacing w:before="120" w:after="120" w:line="300" w:lineRule="atLeast"/>
        <w:ind w:left="0" w:right="142"/>
        <w:jc w:val="both"/>
        <w:rPr>
          <w:rFonts w:ascii="Comic Sans MS" w:hAnsi="Comic Sans MS" w:cs="Calibri Light"/>
          <w:lang w:val="nl-BE"/>
        </w:rPr>
      </w:pPr>
      <w:r w:rsidRPr="001071BA">
        <w:rPr>
          <w:rFonts w:ascii="Comic Sans MS" w:hAnsi="Comic Sans MS" w:cs="Calibri Light"/>
          <w:lang w:val="nl-BE"/>
        </w:rPr>
        <w:t xml:space="preserve">Naam: </w:t>
      </w:r>
    </w:p>
    <w:p w14:paraId="5B494B33" w14:textId="77777777" w:rsidR="002F609E" w:rsidRPr="001071BA" w:rsidRDefault="002F609E" w:rsidP="002F609E">
      <w:pPr>
        <w:pStyle w:val="ListParagraph"/>
        <w:spacing w:before="120" w:after="120" w:line="300" w:lineRule="atLeast"/>
        <w:ind w:left="0" w:right="142"/>
        <w:jc w:val="both"/>
        <w:rPr>
          <w:rFonts w:ascii="Comic Sans MS" w:hAnsi="Comic Sans MS" w:cs="Calibri Light"/>
          <w:lang w:val="nl-BE"/>
        </w:rPr>
      </w:pPr>
      <w:r w:rsidRPr="001071BA">
        <w:rPr>
          <w:rFonts w:ascii="Comic Sans MS" w:hAnsi="Comic Sans MS" w:cs="Calibri Light"/>
          <w:lang w:val="nl-BE"/>
        </w:rPr>
        <w:t>Datum:</w:t>
      </w:r>
    </w:p>
    <w:p w14:paraId="25D6D858" w14:textId="77777777" w:rsidR="002F609E" w:rsidRPr="001071BA" w:rsidRDefault="002F609E" w:rsidP="002F609E">
      <w:pPr>
        <w:pStyle w:val="ListParagraph"/>
        <w:spacing w:before="120" w:after="120" w:line="300" w:lineRule="atLeast"/>
        <w:ind w:left="0" w:right="142"/>
        <w:jc w:val="both"/>
        <w:rPr>
          <w:rFonts w:ascii="Comic Sans MS" w:hAnsi="Comic Sans MS" w:cs="Calibri Light"/>
          <w:lang w:val="nl-BE"/>
        </w:rPr>
      </w:pPr>
      <w:r w:rsidRPr="001071BA">
        <w:rPr>
          <w:rFonts w:ascii="Comic Sans MS" w:hAnsi="Comic Sans MS" w:cs="Calibri Light"/>
          <w:lang w:val="nl-BE"/>
        </w:rPr>
        <w:t>Handtekening</w:t>
      </w:r>
    </w:p>
    <w:p w14:paraId="3CFE0859" w14:textId="77777777" w:rsidR="00657EA7" w:rsidRPr="001071BA" w:rsidRDefault="00657EA7" w:rsidP="004D26E5">
      <w:pPr>
        <w:tabs>
          <w:tab w:val="left" w:pos="1155"/>
        </w:tabs>
        <w:spacing w:after="0" w:line="276" w:lineRule="auto"/>
        <w:rPr>
          <w:rFonts w:ascii="Comic Sans MS" w:eastAsia="Calibri" w:hAnsi="Comic Sans MS" w:cs="Calibri"/>
          <w:lang w:val="nl-NL"/>
        </w:rPr>
      </w:pPr>
    </w:p>
    <w:p w14:paraId="1CA47669" w14:textId="77777777" w:rsidR="00657EA7" w:rsidRPr="001071BA" w:rsidRDefault="00657EA7" w:rsidP="004D26E5">
      <w:pPr>
        <w:tabs>
          <w:tab w:val="left" w:pos="1155"/>
        </w:tabs>
        <w:spacing w:after="0" w:line="276" w:lineRule="auto"/>
        <w:rPr>
          <w:rFonts w:ascii="Comic Sans MS" w:eastAsia="Calibri" w:hAnsi="Comic Sans MS" w:cs="Calibri"/>
          <w:lang w:val="nl-BE"/>
        </w:rPr>
      </w:pPr>
    </w:p>
    <w:p w14:paraId="5A74C045" w14:textId="77777777" w:rsidR="00657EA7" w:rsidRPr="001071BA" w:rsidRDefault="00657EA7" w:rsidP="004D26E5">
      <w:pPr>
        <w:tabs>
          <w:tab w:val="left" w:pos="1155"/>
        </w:tabs>
        <w:spacing w:after="0" w:line="276" w:lineRule="auto"/>
        <w:rPr>
          <w:rFonts w:ascii="Comic Sans MS" w:eastAsia="Calibri" w:hAnsi="Comic Sans MS" w:cs="Calibri"/>
          <w:lang w:val="nl-BE"/>
        </w:rPr>
      </w:pPr>
    </w:p>
    <w:p w14:paraId="2CBEE6F1" w14:textId="77777777" w:rsidR="00657EA7" w:rsidRPr="001071BA" w:rsidRDefault="00657EA7" w:rsidP="004D26E5">
      <w:pPr>
        <w:tabs>
          <w:tab w:val="left" w:pos="1155"/>
        </w:tabs>
        <w:spacing w:after="0" w:line="276" w:lineRule="auto"/>
        <w:rPr>
          <w:rFonts w:ascii="Comic Sans MS" w:eastAsia="Calibri" w:hAnsi="Comic Sans MS" w:cs="Calibri"/>
          <w:sz w:val="24"/>
          <w:szCs w:val="24"/>
          <w:lang w:val="nl-BE"/>
        </w:rPr>
      </w:pPr>
    </w:p>
    <w:p w14:paraId="7E5176BF" w14:textId="62C4A370" w:rsidR="004D26E5" w:rsidRPr="001071BA" w:rsidRDefault="004D26E5" w:rsidP="004D26E5">
      <w:pPr>
        <w:tabs>
          <w:tab w:val="left" w:pos="1155"/>
        </w:tabs>
        <w:spacing w:after="0" w:line="276" w:lineRule="auto"/>
        <w:rPr>
          <w:rFonts w:ascii="Comic Sans MS" w:eastAsia="Calibri" w:hAnsi="Comic Sans MS" w:cs="Calibri"/>
          <w:sz w:val="28"/>
          <w:szCs w:val="28"/>
          <w:lang w:val="nl-BE"/>
        </w:rPr>
      </w:pPr>
      <w:r w:rsidRPr="001071BA">
        <w:rPr>
          <w:rFonts w:ascii="Comic Sans MS" w:eastAsia="Calibri" w:hAnsi="Comic Sans MS" w:cs="Calibri"/>
          <w:sz w:val="24"/>
          <w:szCs w:val="24"/>
          <w:lang w:val="nl-BE"/>
        </w:rPr>
        <w:br w:type="page"/>
      </w:r>
    </w:p>
    <w:p w14:paraId="164584EF" w14:textId="77777777" w:rsidR="004D26E5" w:rsidRPr="001071BA" w:rsidRDefault="004D26E5" w:rsidP="004D26E5">
      <w:pPr>
        <w:pBdr>
          <w:top w:val="single" w:sz="12" w:space="1" w:color="auto"/>
          <w:left w:val="single" w:sz="12" w:space="4" w:color="auto"/>
          <w:bottom w:val="single" w:sz="12" w:space="1" w:color="auto"/>
          <w:right w:val="single" w:sz="12" w:space="4" w:color="auto"/>
        </w:pBdr>
        <w:shd w:val="clear" w:color="auto" w:fill="F2F2F2"/>
        <w:spacing w:after="200" w:line="276" w:lineRule="auto"/>
        <w:ind w:left="360"/>
        <w:jc w:val="center"/>
        <w:rPr>
          <w:rFonts w:ascii="Comic Sans MS" w:eastAsia="Calibri" w:hAnsi="Comic Sans MS" w:cs="Calibri"/>
          <w:b/>
          <w:bCs/>
          <w:smallCaps/>
          <w:sz w:val="28"/>
          <w:szCs w:val="28"/>
          <w:lang w:val="nl-BE"/>
        </w:rPr>
      </w:pPr>
      <w:r w:rsidRPr="001071BA">
        <w:rPr>
          <w:rFonts w:ascii="Comic Sans MS" w:eastAsia="Calibri" w:hAnsi="Comic Sans MS" w:cs="Calibri"/>
          <w:b/>
          <w:bCs/>
          <w:smallCaps/>
          <w:sz w:val="28"/>
          <w:szCs w:val="28"/>
          <w:lang w:val="nl-BE"/>
        </w:rPr>
        <w:lastRenderedPageBreak/>
        <w:t>TE BEZORGEN DOCUMENTEN</w:t>
      </w:r>
    </w:p>
    <w:p w14:paraId="04098EEF" w14:textId="77777777" w:rsidR="004D26E5" w:rsidRPr="001071BA" w:rsidRDefault="004D26E5" w:rsidP="004D26E5">
      <w:pPr>
        <w:tabs>
          <w:tab w:val="left" w:pos="1155"/>
        </w:tabs>
        <w:spacing w:after="0" w:line="360" w:lineRule="auto"/>
        <w:rPr>
          <w:rFonts w:ascii="Comic Sans MS" w:eastAsia="Calibri" w:hAnsi="Comic Sans MS" w:cs="Calibri"/>
          <w:sz w:val="24"/>
          <w:szCs w:val="24"/>
          <w:lang w:val="nl-BE"/>
        </w:rPr>
      </w:pPr>
    </w:p>
    <w:p w14:paraId="7DBD0C96" w14:textId="77777777" w:rsidR="004D26E5" w:rsidRPr="001071BA" w:rsidRDefault="004D26E5" w:rsidP="004D26E5">
      <w:pPr>
        <w:tabs>
          <w:tab w:val="left" w:pos="1155"/>
        </w:tabs>
        <w:spacing w:after="0" w:line="360" w:lineRule="auto"/>
        <w:rPr>
          <w:rFonts w:ascii="Comic Sans MS" w:eastAsia="Calibri" w:hAnsi="Comic Sans MS" w:cs="Calibri"/>
          <w:bCs/>
          <w:i/>
          <w:lang w:val="nl-BE"/>
        </w:rPr>
      </w:pPr>
      <w:r w:rsidRPr="001071BA">
        <w:rPr>
          <w:rFonts w:ascii="Comic Sans MS" w:eastAsia="Calibri" w:hAnsi="Comic Sans MS" w:cs="Calibri"/>
          <w:bCs/>
          <w:i/>
          <w:lang w:val="nl-BE"/>
        </w:rPr>
        <w:t xml:space="preserve">Voor elke aanvraag : </w:t>
      </w:r>
    </w:p>
    <w:p w14:paraId="5898C54F" w14:textId="06914D29" w:rsidR="004D26E5" w:rsidRPr="00CC1E09" w:rsidRDefault="004D26E5" w:rsidP="004D26E5">
      <w:pPr>
        <w:numPr>
          <w:ilvl w:val="0"/>
          <w:numId w:val="4"/>
        </w:numPr>
        <w:tabs>
          <w:tab w:val="left" w:pos="1155"/>
        </w:tabs>
        <w:spacing w:after="0" w:line="360" w:lineRule="auto"/>
        <w:rPr>
          <w:rFonts w:ascii="Comic Sans MS" w:eastAsia="Calibri" w:hAnsi="Comic Sans MS" w:cs="Calibri"/>
          <w:bCs/>
          <w:lang w:val="nl-NL"/>
        </w:rPr>
      </w:pPr>
      <w:r w:rsidRPr="001071BA">
        <w:rPr>
          <w:rFonts w:ascii="Comic Sans MS" w:eastAsia="Calibri" w:hAnsi="Comic Sans MS" w:cs="Calibri"/>
          <w:bCs/>
          <w:lang w:val="nl-BE"/>
        </w:rPr>
        <w:t>Kopij van uw identiteitskaar</w:t>
      </w:r>
      <w:r w:rsidRPr="00CC1E09">
        <w:rPr>
          <w:rFonts w:ascii="Comic Sans MS" w:eastAsia="Calibri" w:hAnsi="Comic Sans MS" w:cs="Calibri"/>
          <w:bCs/>
          <w:lang w:val="nl-NL"/>
        </w:rPr>
        <w:t>t</w:t>
      </w:r>
      <w:r w:rsidR="00CC1E09" w:rsidRPr="00CC1E09">
        <w:rPr>
          <w:rFonts w:ascii="Comic Sans MS" w:eastAsia="Calibri" w:hAnsi="Comic Sans MS" w:cs="Calibri"/>
          <w:bCs/>
          <w:lang w:val="nl-NL"/>
        </w:rPr>
        <w:t xml:space="preserve"> (i</w:t>
      </w:r>
      <w:r w:rsidR="00CC1E09">
        <w:rPr>
          <w:rFonts w:ascii="Comic Sans MS" w:eastAsia="Calibri" w:hAnsi="Comic Sans MS" w:cs="Calibri"/>
          <w:bCs/>
          <w:lang w:val="nl-NL"/>
        </w:rPr>
        <w:t>ndien van toepassing, ID kaarten van de bestuurders of wettelijke vertegenwoordigers)</w:t>
      </w:r>
    </w:p>
    <w:p w14:paraId="77D65A69" w14:textId="77777777" w:rsidR="004D26E5" w:rsidRPr="001071BA" w:rsidRDefault="004D26E5" w:rsidP="004D26E5">
      <w:pPr>
        <w:numPr>
          <w:ilvl w:val="0"/>
          <w:numId w:val="4"/>
        </w:numPr>
        <w:tabs>
          <w:tab w:val="left" w:pos="1155"/>
        </w:tabs>
        <w:spacing w:after="0" w:line="360" w:lineRule="auto"/>
        <w:rPr>
          <w:rFonts w:ascii="Comic Sans MS" w:eastAsia="Calibri" w:hAnsi="Comic Sans MS" w:cs="Calibri"/>
          <w:bCs/>
        </w:rPr>
      </w:pPr>
      <w:r w:rsidRPr="001071BA">
        <w:rPr>
          <w:rFonts w:ascii="Comic Sans MS" w:eastAsia="Calibri" w:hAnsi="Comic Sans MS" w:cs="Calibri"/>
          <w:bCs/>
        </w:rPr>
        <w:t>Curriculum Vitae</w:t>
      </w:r>
    </w:p>
    <w:p w14:paraId="755771DE" w14:textId="77777777" w:rsidR="004D26E5" w:rsidRPr="001071BA" w:rsidRDefault="004D26E5" w:rsidP="004D26E5">
      <w:pPr>
        <w:numPr>
          <w:ilvl w:val="0"/>
          <w:numId w:val="4"/>
        </w:numPr>
        <w:tabs>
          <w:tab w:val="left" w:pos="1155"/>
        </w:tabs>
        <w:spacing w:after="0" w:line="360" w:lineRule="auto"/>
        <w:rPr>
          <w:rFonts w:ascii="Comic Sans MS" w:eastAsia="Calibri" w:hAnsi="Comic Sans MS" w:cs="Calibri"/>
          <w:bCs/>
          <w:lang w:val="nl-BE"/>
        </w:rPr>
      </w:pPr>
      <w:r w:rsidRPr="001071BA">
        <w:rPr>
          <w:rFonts w:ascii="Comic Sans MS" w:eastAsia="Calibri" w:hAnsi="Comic Sans MS" w:cs="Calibri"/>
          <w:bCs/>
          <w:lang w:val="nl-BE"/>
        </w:rPr>
        <w:t xml:space="preserve">Uittreksel uit de centrale voor kredieten aan particulieren (Kan bekomen worden bij de NBB Brussel : </w:t>
      </w:r>
      <w:r w:rsidRPr="001071BA">
        <w:rPr>
          <w:rFonts w:ascii="Comic Sans MS" w:eastAsia="Calibri" w:hAnsi="Comic Sans MS" w:cs="Arial"/>
          <w:shd w:val="clear" w:color="auto" w:fill="FFFFFF"/>
          <w:lang w:val="nl-BE"/>
        </w:rPr>
        <w:t xml:space="preserve">de </w:t>
      </w:r>
      <w:proofErr w:type="spellStart"/>
      <w:r w:rsidRPr="001071BA">
        <w:rPr>
          <w:rFonts w:ascii="Comic Sans MS" w:eastAsia="Calibri" w:hAnsi="Comic Sans MS" w:cs="Arial"/>
          <w:shd w:val="clear" w:color="auto" w:fill="FFFFFF"/>
          <w:lang w:val="nl-BE"/>
        </w:rPr>
        <w:t>Berlaimontlaan</w:t>
      </w:r>
      <w:proofErr w:type="spellEnd"/>
      <w:r w:rsidRPr="001071BA">
        <w:rPr>
          <w:rFonts w:ascii="Comic Sans MS" w:eastAsia="Calibri" w:hAnsi="Comic Sans MS" w:cs="Arial"/>
          <w:shd w:val="clear" w:color="auto" w:fill="FFFFFF"/>
          <w:lang w:val="nl-BE"/>
        </w:rPr>
        <w:t xml:space="preserve"> 3, 1000 Brussel of </w:t>
      </w:r>
      <w:r w:rsidR="00000000">
        <w:fldChar w:fldCharType="begin"/>
      </w:r>
      <w:r w:rsidR="00000000" w:rsidRPr="00992F34">
        <w:rPr>
          <w:lang w:val="nl-NL"/>
        </w:rPr>
        <w:instrText>HYPERLINK "https://www.nbb.be/nl/kredietcentrales/kredieten-aan-particulieren/raadpleging/raadpleging-internet"</w:instrText>
      </w:r>
      <w:r w:rsidR="00000000">
        <w:fldChar w:fldCharType="separate"/>
      </w:r>
      <w:r w:rsidRPr="001071BA">
        <w:rPr>
          <w:rFonts w:ascii="Comic Sans MS" w:eastAsia="Calibri" w:hAnsi="Comic Sans MS" w:cs="Times New Roman"/>
          <w:bCs/>
          <w:color w:val="0000FF"/>
          <w:u w:val="single"/>
          <w:lang w:val="nl-BE"/>
        </w:rPr>
        <w:t>www.nbb.be</w:t>
      </w:r>
      <w:r w:rsidR="00000000">
        <w:rPr>
          <w:rFonts w:ascii="Comic Sans MS" w:eastAsia="Calibri" w:hAnsi="Comic Sans MS" w:cs="Times New Roman"/>
          <w:bCs/>
          <w:color w:val="0000FF"/>
          <w:u w:val="single"/>
          <w:lang w:val="nl-BE"/>
        </w:rPr>
        <w:fldChar w:fldCharType="end"/>
      </w:r>
      <w:r w:rsidRPr="001071BA">
        <w:rPr>
          <w:rFonts w:ascii="Comic Sans MS" w:eastAsia="Calibri" w:hAnsi="Comic Sans MS" w:cs="Calibri"/>
          <w:bCs/>
          <w:lang w:val="nl-BE"/>
        </w:rPr>
        <w:t>)</w:t>
      </w:r>
    </w:p>
    <w:p w14:paraId="36B83814" w14:textId="77777777" w:rsidR="004D26E5" w:rsidRPr="001071BA" w:rsidRDefault="004D26E5" w:rsidP="004D26E5">
      <w:pPr>
        <w:numPr>
          <w:ilvl w:val="0"/>
          <w:numId w:val="4"/>
        </w:numPr>
        <w:tabs>
          <w:tab w:val="left" w:pos="1155"/>
        </w:tabs>
        <w:spacing w:after="0" w:line="360" w:lineRule="auto"/>
        <w:rPr>
          <w:rFonts w:ascii="Comic Sans MS" w:eastAsia="Calibri" w:hAnsi="Comic Sans MS" w:cs="Calibri"/>
          <w:bCs/>
          <w:lang w:val="nl-BE"/>
        </w:rPr>
      </w:pPr>
      <w:r w:rsidRPr="001071BA">
        <w:rPr>
          <w:rFonts w:ascii="Comic Sans MS" w:eastAsia="Calibri" w:hAnsi="Comic Sans MS" w:cs="Calibri"/>
          <w:bCs/>
          <w:lang w:val="nl-BE"/>
        </w:rPr>
        <w:t>Kopij van toegang tot het beroep</w:t>
      </w:r>
    </w:p>
    <w:p w14:paraId="693E84A6" w14:textId="77777777" w:rsidR="001071BA" w:rsidRPr="001071BA" w:rsidRDefault="001071BA" w:rsidP="001071BA">
      <w:pPr>
        <w:numPr>
          <w:ilvl w:val="0"/>
          <w:numId w:val="4"/>
        </w:numPr>
        <w:tabs>
          <w:tab w:val="left" w:pos="1155"/>
        </w:tabs>
        <w:spacing w:after="0" w:line="360" w:lineRule="auto"/>
        <w:rPr>
          <w:rFonts w:ascii="Comic Sans MS" w:eastAsia="Calibri" w:hAnsi="Comic Sans MS" w:cs="Calibri"/>
          <w:bCs/>
          <w:lang w:val="nl-BE"/>
        </w:rPr>
      </w:pPr>
      <w:r w:rsidRPr="001071BA">
        <w:rPr>
          <w:rFonts w:ascii="Comic Sans MS" w:eastAsia="Calibri" w:hAnsi="Comic Sans MS" w:cs="Calibri"/>
          <w:bCs/>
          <w:lang w:val="nl-BE"/>
        </w:rPr>
        <w:t>Indien van toepassing: laatste versie van de gecoördineerde statuten</w:t>
      </w:r>
    </w:p>
    <w:p w14:paraId="5C3C35F1" w14:textId="77777777" w:rsidR="001071BA" w:rsidRPr="001071BA" w:rsidRDefault="001071BA" w:rsidP="001071BA">
      <w:pPr>
        <w:pStyle w:val="ListParagraph"/>
        <w:numPr>
          <w:ilvl w:val="0"/>
          <w:numId w:val="4"/>
        </w:numPr>
        <w:rPr>
          <w:rFonts w:ascii="Comic Sans MS" w:hAnsi="Comic Sans MS" w:cs="Calibri"/>
          <w:bCs/>
          <w:lang w:val="nl-BE"/>
        </w:rPr>
      </w:pPr>
      <w:r w:rsidRPr="001071BA">
        <w:rPr>
          <w:rFonts w:ascii="Comic Sans MS" w:hAnsi="Comic Sans MS" w:cs="Calibri"/>
          <w:bCs/>
          <w:lang w:val="nl-BE"/>
        </w:rPr>
        <w:t>Indien van toepassing: voor vennootschappen met zetel in het buitenland, uittreksel uit het handelsregister of certificaat afgeleverd door een soortgelijke instantie</w:t>
      </w:r>
    </w:p>
    <w:p w14:paraId="0CEE3F36" w14:textId="77777777" w:rsidR="001071BA" w:rsidRPr="001071BA" w:rsidRDefault="001071BA" w:rsidP="001071BA">
      <w:pPr>
        <w:numPr>
          <w:ilvl w:val="0"/>
          <w:numId w:val="4"/>
        </w:numPr>
        <w:tabs>
          <w:tab w:val="left" w:pos="1155"/>
        </w:tabs>
        <w:spacing w:after="0" w:line="360" w:lineRule="auto"/>
        <w:rPr>
          <w:rFonts w:ascii="Comic Sans MS" w:eastAsia="Calibri" w:hAnsi="Comic Sans MS" w:cs="Calibri"/>
          <w:bCs/>
          <w:lang w:val="nl-BE"/>
        </w:rPr>
      </w:pPr>
      <w:r w:rsidRPr="001071BA">
        <w:rPr>
          <w:rFonts w:ascii="Comic Sans MS" w:eastAsia="Calibri" w:hAnsi="Comic Sans MS" w:cs="Calibri"/>
          <w:bCs/>
          <w:lang w:val="nl-BE"/>
        </w:rPr>
        <w:t>Indien van toepassing: voor vennootschappen met zetel in het buitenland, documenten die de bevoegdheden van de geïdentificeerde vertegenwoordigers rechtvaardigen</w:t>
      </w:r>
    </w:p>
    <w:p w14:paraId="544C166E" w14:textId="77777777" w:rsidR="004D26E5" w:rsidRPr="001071BA" w:rsidRDefault="004D26E5" w:rsidP="004D26E5">
      <w:pPr>
        <w:tabs>
          <w:tab w:val="left" w:pos="1155"/>
        </w:tabs>
        <w:spacing w:after="0" w:line="360" w:lineRule="auto"/>
        <w:rPr>
          <w:rFonts w:ascii="Comic Sans MS" w:eastAsia="Calibri" w:hAnsi="Comic Sans MS" w:cs="Calibri"/>
          <w:bCs/>
          <w:lang w:val="nl-BE"/>
        </w:rPr>
      </w:pPr>
    </w:p>
    <w:p w14:paraId="06055886" w14:textId="77777777" w:rsidR="004D26E5" w:rsidRPr="001071BA" w:rsidRDefault="004D26E5" w:rsidP="004D26E5">
      <w:pPr>
        <w:tabs>
          <w:tab w:val="left" w:pos="1155"/>
        </w:tabs>
        <w:spacing w:after="0" w:line="360" w:lineRule="auto"/>
        <w:rPr>
          <w:rFonts w:ascii="Comic Sans MS" w:eastAsia="Calibri" w:hAnsi="Comic Sans MS" w:cs="Calibri"/>
          <w:bCs/>
          <w:i/>
          <w:lang w:val="nl-BE"/>
        </w:rPr>
      </w:pPr>
      <w:r w:rsidRPr="001071BA">
        <w:rPr>
          <w:rFonts w:ascii="Comic Sans MS" w:eastAsia="Calibri" w:hAnsi="Comic Sans MS" w:cs="Calibri"/>
          <w:bCs/>
          <w:i/>
          <w:lang w:val="nl-BE"/>
        </w:rPr>
        <w:t>Als de aanvraag de overname van een bestaande activiteit betreft :</w:t>
      </w:r>
    </w:p>
    <w:p w14:paraId="1621C900" w14:textId="77777777" w:rsidR="004D26E5" w:rsidRPr="001071BA" w:rsidRDefault="004D26E5" w:rsidP="004D26E5">
      <w:pPr>
        <w:numPr>
          <w:ilvl w:val="0"/>
          <w:numId w:val="5"/>
        </w:numPr>
        <w:tabs>
          <w:tab w:val="left" w:pos="1155"/>
        </w:tabs>
        <w:spacing w:after="0" w:line="360" w:lineRule="auto"/>
        <w:rPr>
          <w:rFonts w:ascii="Comic Sans MS" w:eastAsia="Calibri" w:hAnsi="Comic Sans MS" w:cs="Calibri"/>
          <w:bCs/>
          <w:lang w:val="nl-BE"/>
        </w:rPr>
      </w:pPr>
      <w:r w:rsidRPr="001071BA">
        <w:rPr>
          <w:rFonts w:ascii="Comic Sans MS" w:eastAsia="Calibri" w:hAnsi="Comic Sans MS" w:cs="Calibri"/>
          <w:bCs/>
          <w:lang w:val="nl-BE"/>
        </w:rPr>
        <w:t>Kopij van het ontwerp van overdracht van het handelsfonds</w:t>
      </w:r>
    </w:p>
    <w:p w14:paraId="2928C0F2" w14:textId="77777777" w:rsidR="004D26E5" w:rsidRPr="001071BA" w:rsidRDefault="004D26E5" w:rsidP="004D26E5">
      <w:pPr>
        <w:numPr>
          <w:ilvl w:val="0"/>
          <w:numId w:val="5"/>
        </w:numPr>
        <w:tabs>
          <w:tab w:val="left" w:pos="1155"/>
        </w:tabs>
        <w:spacing w:after="0" w:line="360" w:lineRule="auto"/>
        <w:rPr>
          <w:rFonts w:ascii="Comic Sans MS" w:eastAsia="Calibri" w:hAnsi="Comic Sans MS" w:cs="Calibri"/>
          <w:bCs/>
          <w:lang w:val="nl-BE"/>
        </w:rPr>
      </w:pPr>
      <w:r w:rsidRPr="001071BA">
        <w:rPr>
          <w:rFonts w:ascii="Comic Sans MS" w:eastAsia="Calibri" w:hAnsi="Comic Sans MS" w:cs="Calibri"/>
          <w:bCs/>
          <w:lang w:val="nl-BE"/>
        </w:rPr>
        <w:t>Attesten van afwezigheid van fiscale en sociale belastingschuld van de verkoper</w:t>
      </w:r>
    </w:p>
    <w:p w14:paraId="1B7EC362" w14:textId="1246108E" w:rsidR="004D26E5" w:rsidRPr="001071BA" w:rsidRDefault="004D26E5" w:rsidP="004D26E5">
      <w:pPr>
        <w:numPr>
          <w:ilvl w:val="0"/>
          <w:numId w:val="5"/>
        </w:numPr>
        <w:tabs>
          <w:tab w:val="left" w:pos="1155"/>
        </w:tabs>
        <w:spacing w:after="0" w:line="360" w:lineRule="auto"/>
        <w:rPr>
          <w:rFonts w:ascii="Comic Sans MS" w:eastAsia="Calibri" w:hAnsi="Comic Sans MS" w:cs="Calibri"/>
          <w:bCs/>
          <w:lang w:val="nl-BE"/>
        </w:rPr>
      </w:pPr>
      <w:r w:rsidRPr="001071BA">
        <w:rPr>
          <w:rFonts w:ascii="Comic Sans MS" w:eastAsia="Calibri" w:hAnsi="Comic Sans MS" w:cs="Calibri"/>
          <w:bCs/>
          <w:lang w:val="nl-BE"/>
        </w:rPr>
        <w:t>De balansen en de resultatenrekeningen van de voorgaande 2 jaren</w:t>
      </w:r>
    </w:p>
    <w:p w14:paraId="691A344E" w14:textId="77777777" w:rsidR="004D26E5" w:rsidRPr="001071BA" w:rsidRDefault="004D26E5" w:rsidP="004D26E5">
      <w:pPr>
        <w:tabs>
          <w:tab w:val="left" w:pos="1155"/>
        </w:tabs>
        <w:spacing w:after="0" w:line="360" w:lineRule="auto"/>
        <w:rPr>
          <w:rFonts w:ascii="Comic Sans MS" w:eastAsia="Calibri" w:hAnsi="Comic Sans MS" w:cs="Calibri"/>
          <w:bCs/>
          <w:lang w:val="nl-BE"/>
        </w:rPr>
      </w:pPr>
    </w:p>
    <w:p w14:paraId="2D558CE6" w14:textId="77777777" w:rsidR="004D26E5" w:rsidRPr="001071BA" w:rsidRDefault="004D26E5" w:rsidP="004D26E5">
      <w:pPr>
        <w:tabs>
          <w:tab w:val="left" w:pos="1155"/>
        </w:tabs>
        <w:spacing w:after="0" w:line="360" w:lineRule="auto"/>
        <w:rPr>
          <w:rFonts w:ascii="Comic Sans MS" w:eastAsia="Calibri" w:hAnsi="Comic Sans MS" w:cs="Calibri"/>
          <w:bCs/>
          <w:i/>
          <w:lang w:val="nl-BE"/>
        </w:rPr>
      </w:pPr>
      <w:r w:rsidRPr="001071BA">
        <w:rPr>
          <w:rFonts w:ascii="Comic Sans MS" w:eastAsia="Calibri" w:hAnsi="Comic Sans MS" w:cs="Calibri"/>
          <w:bCs/>
          <w:i/>
          <w:lang w:val="nl-BE"/>
        </w:rPr>
        <w:t xml:space="preserve">Als de activiteit reeds opgestart is : </w:t>
      </w:r>
    </w:p>
    <w:p w14:paraId="460B10FF" w14:textId="3B5CD876" w:rsidR="004D26E5" w:rsidRPr="001071BA" w:rsidRDefault="004D26E5" w:rsidP="00844ABF">
      <w:pPr>
        <w:numPr>
          <w:ilvl w:val="0"/>
          <w:numId w:val="33"/>
        </w:numPr>
        <w:tabs>
          <w:tab w:val="left" w:pos="1155"/>
        </w:tabs>
        <w:spacing w:after="0" w:line="360" w:lineRule="auto"/>
        <w:rPr>
          <w:rFonts w:ascii="Comic Sans MS" w:eastAsia="Calibri" w:hAnsi="Comic Sans MS" w:cs="Calibri"/>
          <w:bCs/>
          <w:lang w:val="nl-BE"/>
        </w:rPr>
      </w:pPr>
      <w:r w:rsidRPr="001071BA">
        <w:rPr>
          <w:rFonts w:ascii="Comic Sans MS" w:eastAsia="Calibri" w:hAnsi="Comic Sans MS" w:cs="Calibri"/>
          <w:bCs/>
          <w:lang w:val="nl-BE"/>
        </w:rPr>
        <w:t>Kopij van de boekhoudkundige situatie tot op vandaag alsook een kopij van de B.T.W. aangiften voor het lopende jaar</w:t>
      </w:r>
    </w:p>
    <w:p w14:paraId="52900B94" w14:textId="1ED5AC14" w:rsidR="00844ABF" w:rsidRPr="001071BA" w:rsidRDefault="00844ABF" w:rsidP="00A83094">
      <w:pPr>
        <w:tabs>
          <w:tab w:val="left" w:pos="1155"/>
        </w:tabs>
        <w:spacing w:after="0" w:line="360" w:lineRule="auto"/>
        <w:ind w:left="360"/>
        <w:rPr>
          <w:rFonts w:ascii="Comic Sans MS" w:eastAsia="Calibri" w:hAnsi="Comic Sans MS" w:cs="Calibri"/>
          <w:bCs/>
          <w:sz w:val="24"/>
          <w:szCs w:val="24"/>
          <w:lang w:val="nl-BE"/>
        </w:rPr>
      </w:pPr>
    </w:p>
    <w:p w14:paraId="481CBE3F" w14:textId="54C5B15D" w:rsidR="00907268" w:rsidRPr="001071BA" w:rsidRDefault="00907268">
      <w:pPr>
        <w:rPr>
          <w:rFonts w:ascii="Comic Sans MS" w:eastAsia="Calibri" w:hAnsi="Comic Sans MS" w:cs="Calibri"/>
          <w:sz w:val="24"/>
          <w:szCs w:val="24"/>
          <w:lang w:val="nl-BE"/>
        </w:rPr>
      </w:pPr>
      <w:r w:rsidRPr="001071BA">
        <w:rPr>
          <w:rFonts w:ascii="Comic Sans MS" w:eastAsia="Calibri" w:hAnsi="Comic Sans MS" w:cs="Calibri"/>
          <w:sz w:val="24"/>
          <w:szCs w:val="24"/>
          <w:lang w:val="nl-BE"/>
        </w:rPr>
        <w:br w:type="page"/>
      </w:r>
    </w:p>
    <w:p w14:paraId="5B11B5DC" w14:textId="77777777" w:rsidR="004D26E5" w:rsidRPr="001071BA" w:rsidRDefault="004D26E5" w:rsidP="004D26E5">
      <w:pPr>
        <w:pBdr>
          <w:top w:val="single" w:sz="4" w:space="1" w:color="auto"/>
          <w:left w:val="single" w:sz="4" w:space="4" w:color="auto"/>
          <w:bottom w:val="single" w:sz="4" w:space="1" w:color="auto"/>
          <w:right w:val="single" w:sz="4" w:space="4" w:color="auto"/>
        </w:pBdr>
        <w:tabs>
          <w:tab w:val="left" w:pos="1155"/>
        </w:tabs>
        <w:spacing w:after="0" w:line="276" w:lineRule="auto"/>
        <w:ind w:left="720"/>
        <w:jc w:val="center"/>
        <w:rPr>
          <w:rFonts w:ascii="Comic Sans MS" w:eastAsia="Calibri" w:hAnsi="Comic Sans MS" w:cs="Calibri"/>
          <w:b/>
          <w:sz w:val="24"/>
          <w:szCs w:val="24"/>
        </w:rPr>
      </w:pPr>
      <w:proofErr w:type="spellStart"/>
      <w:r w:rsidRPr="001071BA">
        <w:rPr>
          <w:rFonts w:ascii="Comic Sans MS" w:eastAsia="Calibri" w:hAnsi="Comic Sans MS" w:cs="Calibri"/>
          <w:b/>
          <w:sz w:val="24"/>
          <w:szCs w:val="24"/>
        </w:rPr>
        <w:lastRenderedPageBreak/>
        <w:t>Evaluatie</w:t>
      </w:r>
      <w:proofErr w:type="spellEnd"/>
      <w:r w:rsidRPr="001071BA">
        <w:rPr>
          <w:rFonts w:ascii="Comic Sans MS" w:eastAsia="Calibri" w:hAnsi="Comic Sans MS" w:cs="Calibri"/>
          <w:b/>
          <w:sz w:val="24"/>
          <w:szCs w:val="24"/>
        </w:rPr>
        <w:t xml:space="preserve"> </w:t>
      </w:r>
      <w:proofErr w:type="spellStart"/>
      <w:r w:rsidRPr="001071BA">
        <w:rPr>
          <w:rFonts w:ascii="Comic Sans MS" w:eastAsia="Calibri" w:hAnsi="Comic Sans MS" w:cs="Calibri"/>
          <w:b/>
          <w:sz w:val="24"/>
          <w:szCs w:val="24"/>
        </w:rPr>
        <w:t>door</w:t>
      </w:r>
      <w:proofErr w:type="spellEnd"/>
      <w:r w:rsidRPr="001071BA">
        <w:rPr>
          <w:rFonts w:ascii="Comic Sans MS" w:eastAsia="Calibri" w:hAnsi="Comic Sans MS" w:cs="Calibri"/>
          <w:b/>
          <w:sz w:val="24"/>
          <w:szCs w:val="24"/>
        </w:rPr>
        <w:t xml:space="preserve"> de </w:t>
      </w:r>
      <w:proofErr w:type="spellStart"/>
      <w:r w:rsidRPr="001071BA">
        <w:rPr>
          <w:rFonts w:ascii="Comic Sans MS" w:eastAsia="Calibri" w:hAnsi="Comic Sans MS" w:cs="Calibri"/>
          <w:b/>
          <w:sz w:val="24"/>
          <w:szCs w:val="24"/>
        </w:rPr>
        <w:t>begeleidingsstructuur</w:t>
      </w:r>
      <w:proofErr w:type="spellEnd"/>
    </w:p>
    <w:p w14:paraId="517AA74A" w14:textId="77777777" w:rsidR="004D26E5" w:rsidRPr="001071BA" w:rsidRDefault="004D26E5" w:rsidP="004D26E5">
      <w:pPr>
        <w:tabs>
          <w:tab w:val="left" w:pos="1155"/>
        </w:tabs>
        <w:spacing w:after="0" w:line="276" w:lineRule="auto"/>
        <w:ind w:left="720"/>
        <w:rPr>
          <w:rFonts w:ascii="Comic Sans MS" w:eastAsia="Calibri" w:hAnsi="Comic Sans MS" w:cs="Calibri"/>
          <w:sz w:val="24"/>
          <w:szCs w:val="24"/>
        </w:rPr>
      </w:pPr>
    </w:p>
    <w:p w14:paraId="6970B113" w14:textId="77777777" w:rsidR="004D26E5" w:rsidRPr="001071BA" w:rsidRDefault="004D26E5" w:rsidP="004D26E5">
      <w:pPr>
        <w:tabs>
          <w:tab w:val="left" w:pos="1155"/>
        </w:tabs>
        <w:spacing w:after="0" w:line="276" w:lineRule="auto"/>
        <w:ind w:left="720"/>
        <w:rPr>
          <w:rFonts w:ascii="Comic Sans MS" w:eastAsia="Calibri" w:hAnsi="Comic Sans MS" w:cs="Calibri"/>
          <w:sz w:val="24"/>
          <w:szCs w:val="24"/>
        </w:rPr>
      </w:pPr>
    </w:p>
    <w:p w14:paraId="23461506" w14:textId="77777777" w:rsidR="004D26E5" w:rsidRPr="001071BA" w:rsidRDefault="004D26E5" w:rsidP="004D26E5">
      <w:pPr>
        <w:numPr>
          <w:ilvl w:val="0"/>
          <w:numId w:val="6"/>
        </w:numPr>
        <w:tabs>
          <w:tab w:val="left" w:pos="1155"/>
        </w:tabs>
        <w:spacing w:after="0" w:line="276" w:lineRule="auto"/>
        <w:contextualSpacing/>
        <w:rPr>
          <w:rFonts w:ascii="Comic Sans MS" w:eastAsia="Calibri" w:hAnsi="Comic Sans MS" w:cs="Calibri"/>
          <w:lang w:val="nl-BE"/>
        </w:rPr>
      </w:pPr>
      <w:r w:rsidRPr="001071BA">
        <w:rPr>
          <w:rFonts w:ascii="Comic Sans MS" w:eastAsia="Calibri" w:hAnsi="Comic Sans MS" w:cs="Calibri"/>
          <w:lang w:val="nl-BE"/>
        </w:rPr>
        <w:t>Wat denkt u van de promotor? Geef uw waardering m.b.t. zijn persoonlijkheid, zijn motivatie, enz. </w:t>
      </w:r>
    </w:p>
    <w:p w14:paraId="52A148F7" w14:textId="77777777" w:rsidR="004D26E5" w:rsidRPr="001071BA" w:rsidRDefault="004D26E5" w:rsidP="004D26E5">
      <w:pPr>
        <w:tabs>
          <w:tab w:val="left" w:pos="1155"/>
        </w:tabs>
        <w:spacing w:after="0" w:line="276" w:lineRule="auto"/>
        <w:ind w:left="720"/>
        <w:rPr>
          <w:rFonts w:ascii="Comic Sans MS" w:eastAsia="Calibri" w:hAnsi="Comic Sans MS" w:cs="Calibri"/>
        </w:rPr>
      </w:pPr>
      <w:r w:rsidRPr="001071BA">
        <w:rPr>
          <w:rFonts w:ascii="Comic Sans MS" w:eastAsia="Calibri" w:hAnsi="Comic Sans MS" w:cs="Calibri"/>
          <w:bCs/>
          <w:sz w:val="24"/>
          <w:szCs w:val="24"/>
        </w:rPr>
        <w:t>………………………………………………………………………………………………………………………………………………………………………………………………………………………………………………………………………………………………………………………………………………………………………………………………………………………</w:t>
      </w:r>
    </w:p>
    <w:p w14:paraId="10791801" w14:textId="77777777" w:rsidR="004D26E5" w:rsidRPr="001071BA" w:rsidRDefault="004D26E5" w:rsidP="004D26E5">
      <w:pPr>
        <w:tabs>
          <w:tab w:val="left" w:pos="1155"/>
        </w:tabs>
        <w:spacing w:after="0" w:line="276" w:lineRule="auto"/>
        <w:rPr>
          <w:rFonts w:ascii="Comic Sans MS" w:eastAsia="Calibri" w:hAnsi="Comic Sans MS" w:cs="Calibri"/>
        </w:rPr>
      </w:pPr>
    </w:p>
    <w:p w14:paraId="109AA3E6" w14:textId="77777777" w:rsidR="004D26E5" w:rsidRPr="001071BA" w:rsidRDefault="004D26E5" w:rsidP="004D26E5">
      <w:pPr>
        <w:tabs>
          <w:tab w:val="left" w:pos="1155"/>
        </w:tabs>
        <w:spacing w:after="0" w:line="276" w:lineRule="auto"/>
        <w:ind w:left="720"/>
        <w:rPr>
          <w:rFonts w:ascii="Comic Sans MS" w:eastAsia="Calibri" w:hAnsi="Comic Sans MS" w:cs="Calibri"/>
        </w:rPr>
      </w:pPr>
    </w:p>
    <w:p w14:paraId="178E779D" w14:textId="77777777" w:rsidR="004D26E5" w:rsidRPr="001071BA" w:rsidRDefault="004D26E5" w:rsidP="004D26E5">
      <w:pPr>
        <w:numPr>
          <w:ilvl w:val="0"/>
          <w:numId w:val="6"/>
        </w:numPr>
        <w:tabs>
          <w:tab w:val="left" w:pos="1155"/>
        </w:tabs>
        <w:spacing w:after="0" w:line="276" w:lineRule="auto"/>
        <w:contextualSpacing/>
        <w:rPr>
          <w:rFonts w:ascii="Comic Sans MS" w:eastAsia="Calibri" w:hAnsi="Comic Sans MS" w:cs="Calibri"/>
          <w:lang w:val="nl-BE"/>
        </w:rPr>
      </w:pPr>
      <w:r w:rsidRPr="001071BA">
        <w:rPr>
          <w:rFonts w:ascii="Comic Sans MS" w:eastAsia="Calibri" w:hAnsi="Comic Sans MS" w:cs="Calibri"/>
          <w:lang w:val="nl-BE"/>
        </w:rPr>
        <w:t>Geef een gemotiveerd advies over de kwaliteit van het project : commerciële uitvoerbaarheid, financiële leefbaarheid, enz.</w:t>
      </w:r>
    </w:p>
    <w:p w14:paraId="4F8F7955" w14:textId="77777777" w:rsidR="004D26E5" w:rsidRPr="001071BA" w:rsidRDefault="004D26E5" w:rsidP="004D26E5">
      <w:pPr>
        <w:spacing w:after="200" w:line="276" w:lineRule="auto"/>
        <w:ind w:left="720"/>
        <w:rPr>
          <w:rFonts w:ascii="Comic Sans MS" w:eastAsia="Calibri" w:hAnsi="Comic Sans MS" w:cs="Calibri"/>
        </w:rPr>
      </w:pPr>
      <w:r w:rsidRPr="001071BA">
        <w:rPr>
          <w:rFonts w:ascii="Comic Sans MS" w:eastAsia="Calibri" w:hAnsi="Comic Sans MS" w:cs="Calibri"/>
          <w:bCs/>
          <w:sz w:val="24"/>
          <w:szCs w:val="24"/>
        </w:rPr>
        <w:t>………………………………………………………………………………………………………………………………………………………………………………………………………………………………………………………………………………………………………………………………………………………………………………………………………………………</w:t>
      </w:r>
    </w:p>
    <w:p w14:paraId="4E2E8DAA" w14:textId="77777777" w:rsidR="004D26E5" w:rsidRPr="001071BA" w:rsidRDefault="004D26E5" w:rsidP="004D26E5">
      <w:pPr>
        <w:spacing w:after="200" w:line="276" w:lineRule="auto"/>
        <w:rPr>
          <w:rFonts w:ascii="Comic Sans MS" w:eastAsia="Calibri" w:hAnsi="Comic Sans MS" w:cs="Calibri"/>
        </w:rPr>
      </w:pPr>
    </w:p>
    <w:p w14:paraId="6AFDA027" w14:textId="77777777" w:rsidR="004D26E5" w:rsidRPr="001071BA" w:rsidRDefault="004D26E5" w:rsidP="004D26E5">
      <w:pPr>
        <w:numPr>
          <w:ilvl w:val="0"/>
          <w:numId w:val="6"/>
        </w:numPr>
        <w:tabs>
          <w:tab w:val="left" w:pos="1155"/>
        </w:tabs>
        <w:spacing w:after="0" w:line="276" w:lineRule="auto"/>
        <w:contextualSpacing/>
        <w:rPr>
          <w:rFonts w:ascii="Comic Sans MS" w:eastAsia="Calibri" w:hAnsi="Comic Sans MS" w:cs="Calibri"/>
          <w:lang w:val="nl-BE"/>
        </w:rPr>
      </w:pPr>
      <w:r w:rsidRPr="001071BA">
        <w:rPr>
          <w:rFonts w:ascii="Comic Sans MS" w:eastAsia="Calibri" w:hAnsi="Comic Sans MS" w:cs="Calibri"/>
          <w:lang w:val="nl-BE"/>
        </w:rPr>
        <w:t>Wat denkt u van de ontwikkelingsperspectieven van dit project op middellange termijn ?</w:t>
      </w:r>
      <w:r w:rsidRPr="001071BA">
        <w:rPr>
          <w:rFonts w:ascii="Comic Sans MS" w:eastAsia="Calibri" w:hAnsi="Comic Sans MS" w:cs="Calibri"/>
          <w:bCs/>
          <w:sz w:val="24"/>
          <w:szCs w:val="24"/>
          <w:lang w:val="nl-BE"/>
        </w:rPr>
        <w:t xml:space="preserve"> ………………………………………………………………………………………………………………………………………………………………………………………………………………………………………………………………………………………………………………………………………………………………………………………………………………………</w:t>
      </w:r>
    </w:p>
    <w:p w14:paraId="1EF5D981" w14:textId="77777777" w:rsidR="004D26E5" w:rsidRPr="001071BA" w:rsidRDefault="004D26E5" w:rsidP="004D26E5">
      <w:pPr>
        <w:tabs>
          <w:tab w:val="left" w:pos="1155"/>
        </w:tabs>
        <w:spacing w:after="0" w:line="276" w:lineRule="auto"/>
        <w:rPr>
          <w:rFonts w:ascii="Comic Sans MS" w:eastAsia="Calibri" w:hAnsi="Comic Sans MS" w:cs="Calibri"/>
          <w:sz w:val="24"/>
          <w:szCs w:val="24"/>
          <w:lang w:val="nl-BE"/>
        </w:rPr>
      </w:pPr>
    </w:p>
    <w:p w14:paraId="176CECB6" w14:textId="77777777" w:rsidR="0061090C" w:rsidRPr="001071BA" w:rsidRDefault="00000000">
      <w:pPr>
        <w:rPr>
          <w:rFonts w:ascii="Comic Sans MS" w:hAnsi="Comic Sans MS"/>
          <w:lang w:val="nl-BE"/>
        </w:rPr>
      </w:pPr>
    </w:p>
    <w:sectPr w:rsidR="0061090C" w:rsidRPr="001071BA" w:rsidSect="00623151">
      <w:headerReference w:type="default" r:id="rId10"/>
      <w:footerReference w:type="default" r:id="rId11"/>
      <w:pgSz w:w="11906" w:h="16838"/>
      <w:pgMar w:top="1418" w:right="1417" w:bottom="1276" w:left="141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FB30" w14:textId="77777777" w:rsidR="00FF10B1" w:rsidRDefault="00FF10B1" w:rsidP="00F53C88">
      <w:pPr>
        <w:spacing w:after="0" w:line="240" w:lineRule="auto"/>
      </w:pPr>
      <w:r>
        <w:separator/>
      </w:r>
    </w:p>
  </w:endnote>
  <w:endnote w:type="continuationSeparator" w:id="0">
    <w:p w14:paraId="3D8CA069" w14:textId="77777777" w:rsidR="00FF10B1" w:rsidRDefault="00FF10B1" w:rsidP="00F5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A3CE" w14:textId="7564C478" w:rsidR="003E6FBA" w:rsidRPr="00A02A74" w:rsidRDefault="00F53C88" w:rsidP="00CD7270">
    <w:pPr>
      <w:pStyle w:val="Footer"/>
      <w:jc w:val="center"/>
      <w:rPr>
        <w:rStyle w:val="PageNumber"/>
        <w:rFonts w:ascii="Comic Sans MS" w:hAnsi="Comic Sans MS"/>
        <w:sz w:val="20"/>
        <w:szCs w:val="20"/>
        <w:lang w:val="nl-BE"/>
      </w:rPr>
    </w:pPr>
    <w:r w:rsidRPr="00A02A74">
      <w:rPr>
        <w:rStyle w:val="PageNumber"/>
        <w:rFonts w:ascii="Comic Sans MS" w:hAnsi="Comic Sans MS"/>
        <w:sz w:val="20"/>
        <w:szCs w:val="20"/>
        <w:lang w:val="nl-BE"/>
      </w:rPr>
      <w:t xml:space="preserve">Dossier voor </w:t>
    </w:r>
    <w:proofErr w:type="spellStart"/>
    <w:r w:rsidRPr="00A02A74">
      <w:rPr>
        <w:rStyle w:val="PageNumber"/>
        <w:rFonts w:ascii="Comic Sans MS" w:hAnsi="Comic Sans MS"/>
        <w:sz w:val="20"/>
        <w:szCs w:val="20"/>
        <w:lang w:val="nl-BE"/>
      </w:rPr>
      <w:t>leningaanvraag</w:t>
    </w:r>
    <w:proofErr w:type="spellEnd"/>
    <w:r w:rsidRPr="00A02A74">
      <w:rPr>
        <w:rStyle w:val="PageNumber"/>
        <w:rFonts w:ascii="Comic Sans MS" w:hAnsi="Comic Sans MS"/>
        <w:sz w:val="20"/>
        <w:szCs w:val="20"/>
        <w:lang w:val="nl-BE"/>
      </w:rPr>
      <w:t xml:space="preserve"> Microkrediet</w:t>
    </w:r>
    <w:r>
      <w:rPr>
        <w:rStyle w:val="PageNumber"/>
        <w:rFonts w:ascii="Comic Sans MS" w:hAnsi="Comic Sans MS"/>
        <w:sz w:val="20"/>
        <w:szCs w:val="20"/>
        <w:lang w:val="nl-BE"/>
      </w:rPr>
      <w:t xml:space="preserve"> </w:t>
    </w:r>
    <w:r w:rsidRPr="00F53C88">
      <w:rPr>
        <w:rStyle w:val="PageNumber"/>
        <w:rFonts w:ascii="Comic Sans MS" w:hAnsi="Comic Sans MS"/>
        <w:b/>
        <w:sz w:val="20"/>
        <w:szCs w:val="20"/>
        <w:lang w:val="nl-BE"/>
      </w:rPr>
      <w:t xml:space="preserve">Brusoc </w:t>
    </w:r>
    <w:proofErr w:type="spellStart"/>
    <w:r w:rsidRPr="00F53C88">
      <w:rPr>
        <w:rStyle w:val="PageNumber"/>
        <w:rFonts w:ascii="Comic Sans MS" w:hAnsi="Comic Sans MS"/>
        <w:b/>
        <w:sz w:val="20"/>
        <w:szCs w:val="20"/>
        <w:lang w:val="nl-BE"/>
      </w:rPr>
      <w:t>by</w:t>
    </w:r>
    <w:proofErr w:type="spellEnd"/>
    <w:r w:rsidRPr="00F53C88">
      <w:rPr>
        <w:rStyle w:val="PageNumber"/>
        <w:rFonts w:ascii="Comic Sans MS" w:hAnsi="Comic Sans MS"/>
        <w:b/>
        <w:sz w:val="20"/>
        <w:szCs w:val="20"/>
        <w:lang w:val="nl-BE"/>
      </w:rPr>
      <w:t xml:space="preserve"> finance&amp;invest.brussels</w:t>
    </w:r>
    <w:r w:rsidRPr="00A02A74">
      <w:rPr>
        <w:rStyle w:val="PageNumber"/>
        <w:rFonts w:ascii="Comic Sans MS" w:hAnsi="Comic Sans MS"/>
        <w:b/>
        <w:sz w:val="20"/>
        <w:szCs w:val="20"/>
        <w:lang w:val="nl-BE"/>
      </w:rPr>
      <w:t xml:space="preserve"> </w:t>
    </w:r>
  </w:p>
  <w:p w14:paraId="59E40182" w14:textId="324AA2C3" w:rsidR="003E6FBA" w:rsidRPr="008768CB" w:rsidRDefault="00F53C88" w:rsidP="00CD7270">
    <w:pPr>
      <w:pStyle w:val="Header"/>
      <w:tabs>
        <w:tab w:val="left" w:pos="8505"/>
        <w:tab w:val="right" w:pos="8820"/>
      </w:tabs>
      <w:jc w:val="center"/>
      <w:rPr>
        <w:rStyle w:val="PageNumber"/>
        <w:rFonts w:ascii="Comic Sans MS" w:hAnsi="Comic Sans MS"/>
        <w:sz w:val="20"/>
        <w:szCs w:val="20"/>
        <w:lang w:val="nl-BE"/>
      </w:rPr>
    </w:pPr>
    <w:proofErr w:type="spellStart"/>
    <w:r>
      <w:rPr>
        <w:rStyle w:val="PageNumber"/>
        <w:rFonts w:ascii="Comic Sans MS" w:hAnsi="Comic Sans MS"/>
        <w:sz w:val="20"/>
        <w:szCs w:val="20"/>
        <w:lang w:val="nl-BE"/>
      </w:rPr>
      <w:t>Wol</w:t>
    </w:r>
    <w:r w:rsidRPr="008768CB">
      <w:rPr>
        <w:rStyle w:val="PageNumber"/>
        <w:rFonts w:ascii="Comic Sans MS" w:hAnsi="Comic Sans MS"/>
        <w:sz w:val="20"/>
        <w:szCs w:val="20"/>
        <w:lang w:val="nl-BE"/>
      </w:rPr>
      <w:t>straat</w:t>
    </w:r>
    <w:proofErr w:type="spellEnd"/>
    <w:r w:rsidRPr="008768CB">
      <w:rPr>
        <w:rStyle w:val="PageNumber"/>
        <w:rFonts w:ascii="Comic Sans MS" w:hAnsi="Comic Sans MS"/>
        <w:sz w:val="20"/>
        <w:szCs w:val="20"/>
        <w:lang w:val="nl-BE"/>
      </w:rPr>
      <w:t xml:space="preserve">, </w:t>
    </w:r>
    <w:r>
      <w:rPr>
        <w:rStyle w:val="PageNumber"/>
        <w:rFonts w:ascii="Comic Sans MS" w:hAnsi="Comic Sans MS"/>
        <w:sz w:val="20"/>
        <w:szCs w:val="20"/>
        <w:lang w:val="nl-BE"/>
      </w:rPr>
      <w:t>70</w:t>
    </w:r>
    <w:r w:rsidRPr="008768CB">
      <w:rPr>
        <w:rStyle w:val="PageNumber"/>
        <w:rFonts w:ascii="Comic Sans MS" w:hAnsi="Comic Sans MS"/>
        <w:sz w:val="20"/>
        <w:szCs w:val="20"/>
        <w:lang w:val="nl-BE"/>
      </w:rPr>
      <w:t xml:space="preserve"> - 10</w:t>
    </w:r>
    <w:r>
      <w:rPr>
        <w:rStyle w:val="PageNumber"/>
        <w:rFonts w:ascii="Comic Sans MS" w:hAnsi="Comic Sans MS"/>
        <w:sz w:val="20"/>
        <w:szCs w:val="20"/>
        <w:lang w:val="nl-BE"/>
      </w:rPr>
      <w:t>0</w:t>
    </w:r>
    <w:r w:rsidRPr="008768CB">
      <w:rPr>
        <w:rStyle w:val="PageNumber"/>
        <w:rFonts w:ascii="Comic Sans MS" w:hAnsi="Comic Sans MS"/>
        <w:sz w:val="20"/>
        <w:szCs w:val="20"/>
        <w:lang w:val="nl-BE"/>
      </w:rPr>
      <w:t xml:space="preserve">0 Brussel – </w:t>
    </w:r>
    <w:r w:rsidRPr="00CD7270">
      <w:rPr>
        <w:rStyle w:val="PageNumber"/>
        <w:rFonts w:ascii="Comic Sans MS" w:hAnsi="Comic Sans MS"/>
        <w:sz w:val="20"/>
        <w:szCs w:val="20"/>
      </w:rPr>
      <w:sym w:font="Wingdings 2" w:char="F027"/>
    </w:r>
    <w:r w:rsidRPr="008768CB">
      <w:rPr>
        <w:rStyle w:val="PageNumber"/>
        <w:rFonts w:ascii="Comic Sans MS" w:hAnsi="Comic Sans MS"/>
        <w:sz w:val="20"/>
        <w:szCs w:val="20"/>
        <w:lang w:val="nl-BE"/>
      </w:rPr>
      <w:t xml:space="preserve"> 02/548.22.11 - </w:t>
    </w:r>
    <w:r w:rsidRPr="00CD7270">
      <w:rPr>
        <w:rStyle w:val="PageNumber"/>
        <w:rFonts w:ascii="Comic Sans MS" w:hAnsi="Comic Sans MS"/>
        <w:sz w:val="20"/>
        <w:szCs w:val="20"/>
      </w:rPr>
      <w:sym w:font="Wingdings 2" w:char="F037"/>
    </w:r>
    <w:r w:rsidRPr="008768CB">
      <w:rPr>
        <w:rStyle w:val="PageNumber"/>
        <w:rFonts w:ascii="Comic Sans MS" w:hAnsi="Comic Sans MS"/>
        <w:sz w:val="20"/>
        <w:szCs w:val="20"/>
        <w:lang w:val="nl-BE"/>
      </w:rPr>
      <w:t xml:space="preserve"> 02/511.59.09</w:t>
    </w:r>
  </w:p>
  <w:p w14:paraId="1B1AB2BE" w14:textId="77777777" w:rsidR="003E6FBA" w:rsidRDefault="00F53C88" w:rsidP="00CD7270">
    <w:pPr>
      <w:pStyle w:val="Header"/>
      <w:tabs>
        <w:tab w:val="left" w:pos="8505"/>
        <w:tab w:val="right" w:pos="8820"/>
      </w:tabs>
      <w:jc w:val="center"/>
      <w:rPr>
        <w:rStyle w:val="PageNumber"/>
        <w:rFonts w:ascii="Comic Sans MS" w:hAnsi="Comic Sans MS"/>
        <w:sz w:val="20"/>
        <w:szCs w:val="20"/>
      </w:rPr>
    </w:pPr>
    <w:r>
      <w:rPr>
        <w:rStyle w:val="PageNumber"/>
        <w:rFonts w:ascii="Comic Sans MS" w:hAnsi="Comic Sans MS"/>
        <w:sz w:val="20"/>
        <w:szCs w:val="20"/>
      </w:rPr>
      <w:t>RRP :</w:t>
    </w:r>
    <w:r w:rsidRPr="00CD7270">
      <w:rPr>
        <w:rStyle w:val="PageNumber"/>
        <w:rFonts w:ascii="Comic Sans MS" w:hAnsi="Comic Sans MS"/>
        <w:sz w:val="20"/>
        <w:szCs w:val="20"/>
      </w:rPr>
      <w:t xml:space="preserve"> 0464.908.627</w:t>
    </w:r>
  </w:p>
  <w:p w14:paraId="6A47E6AE" w14:textId="77777777" w:rsidR="003E6FBA" w:rsidRDefault="00000000" w:rsidP="00CD7270">
    <w:pPr>
      <w:pStyle w:val="Header"/>
      <w:tabs>
        <w:tab w:val="left" w:pos="8505"/>
        <w:tab w:val="right" w:pos="8820"/>
      </w:tabs>
      <w:jc w:val="center"/>
      <w:rPr>
        <w:rStyle w:val="PageNumber"/>
        <w:rFonts w:ascii="Comic Sans MS" w:hAnsi="Comic Sans MS"/>
        <w:sz w:val="20"/>
        <w:szCs w:val="20"/>
      </w:rPr>
    </w:pPr>
  </w:p>
  <w:p w14:paraId="6369A23C" w14:textId="77777777" w:rsidR="003E6FBA" w:rsidRDefault="00F53C88" w:rsidP="00CD7270">
    <w:pPr>
      <w:pStyle w:val="Header"/>
      <w:tabs>
        <w:tab w:val="left" w:pos="8505"/>
        <w:tab w:val="right" w:pos="8820"/>
      </w:tabs>
      <w:jc w:val="center"/>
      <w:rPr>
        <w:rStyle w:val="PageNumber"/>
        <w:rFonts w:ascii="Comic Sans MS" w:hAnsi="Comic Sans MS"/>
        <w:sz w:val="20"/>
        <w:szCs w:val="20"/>
      </w:rPr>
    </w:pPr>
    <w:r w:rsidRPr="00CF1EF3">
      <w:rPr>
        <w:rStyle w:val="PageNumber"/>
        <w:rFonts w:ascii="Comic Sans MS" w:hAnsi="Comic Sans MS"/>
        <w:sz w:val="20"/>
        <w:szCs w:val="20"/>
      </w:rPr>
      <w:fldChar w:fldCharType="begin"/>
    </w:r>
    <w:r w:rsidRPr="00CF1EF3">
      <w:rPr>
        <w:rStyle w:val="PageNumber"/>
        <w:rFonts w:ascii="Comic Sans MS" w:hAnsi="Comic Sans MS"/>
        <w:sz w:val="20"/>
        <w:szCs w:val="20"/>
      </w:rPr>
      <w:instrText>PAGE   \* MERGEFORMAT</w:instrText>
    </w:r>
    <w:r w:rsidRPr="00CF1EF3">
      <w:rPr>
        <w:rStyle w:val="PageNumber"/>
        <w:rFonts w:ascii="Comic Sans MS" w:hAnsi="Comic Sans MS"/>
        <w:sz w:val="20"/>
        <w:szCs w:val="20"/>
      </w:rPr>
      <w:fldChar w:fldCharType="separate"/>
    </w:r>
    <w:r w:rsidRPr="00ED13C4">
      <w:rPr>
        <w:rStyle w:val="PageNumber"/>
        <w:rFonts w:ascii="Comic Sans MS" w:hAnsi="Comic Sans MS"/>
        <w:noProof/>
        <w:sz w:val="20"/>
        <w:szCs w:val="20"/>
        <w:lang w:val="fr-FR"/>
      </w:rPr>
      <w:t>16</w:t>
    </w:r>
    <w:r w:rsidRPr="00CF1EF3">
      <w:rPr>
        <w:rStyle w:val="PageNumber"/>
        <w:rFonts w:ascii="Comic Sans MS" w:hAnsi="Comic Sans M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ACFE" w14:textId="77777777" w:rsidR="00FF10B1" w:rsidRDefault="00FF10B1" w:rsidP="00F53C88">
      <w:pPr>
        <w:spacing w:after="0" w:line="240" w:lineRule="auto"/>
      </w:pPr>
      <w:r>
        <w:separator/>
      </w:r>
    </w:p>
  </w:footnote>
  <w:footnote w:type="continuationSeparator" w:id="0">
    <w:p w14:paraId="292C6BE2" w14:textId="77777777" w:rsidR="00FF10B1" w:rsidRDefault="00FF10B1" w:rsidP="00F5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DB8A" w14:textId="7701A503" w:rsidR="003E6FBA" w:rsidRPr="00EF0A78" w:rsidRDefault="0094608C" w:rsidP="006C2E1C">
    <w:pPr>
      <w:pStyle w:val="Header"/>
      <w:jc w:val="center"/>
    </w:pPr>
    <w:r w:rsidRPr="00A03AB2">
      <w:rPr>
        <w:rFonts w:ascii="Times New Roman" w:hAnsi="Times New Roman"/>
        <w:noProof/>
        <w:sz w:val="24"/>
        <w:szCs w:val="24"/>
        <w:lang w:eastAsia="fr-BE"/>
      </w:rPr>
      <w:drawing>
        <wp:anchor distT="0" distB="0" distL="114300" distR="114300" simplePos="0" relativeHeight="251659264" behindDoc="0" locked="0" layoutInCell="1" allowOverlap="1" wp14:anchorId="1524595B" wp14:editId="2E84B5E0">
          <wp:simplePos x="0" y="0"/>
          <wp:positionH relativeFrom="margin">
            <wp:posOffset>0</wp:posOffset>
          </wp:positionH>
          <wp:positionV relativeFrom="paragraph">
            <wp:posOffset>0</wp:posOffset>
          </wp:positionV>
          <wp:extent cx="1900800" cy="460800"/>
          <wp:effectExtent l="0" t="0" r="4445" b="0"/>
          <wp:wrapNone/>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008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DF3"/>
    <w:multiLevelType w:val="multilevel"/>
    <w:tmpl w:val="F042D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673FF"/>
    <w:multiLevelType w:val="hybridMultilevel"/>
    <w:tmpl w:val="9E187534"/>
    <w:lvl w:ilvl="0" w:tplc="2BEC7BA2">
      <w:start w:val="1"/>
      <w:numFmt w:val="decimal"/>
      <w:lvlText w:val="%1."/>
      <w:lvlJc w:val="left"/>
      <w:pPr>
        <w:ind w:left="1515" w:hanging="11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D0121E8"/>
    <w:multiLevelType w:val="hybridMultilevel"/>
    <w:tmpl w:val="FD0AFF8C"/>
    <w:lvl w:ilvl="0" w:tplc="2BEC7BA2">
      <w:start w:val="1"/>
      <w:numFmt w:val="decimal"/>
      <w:lvlText w:val="%1."/>
      <w:lvlJc w:val="left"/>
      <w:pPr>
        <w:ind w:left="1515" w:hanging="11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806DC4"/>
    <w:multiLevelType w:val="hybridMultilevel"/>
    <w:tmpl w:val="F0F21064"/>
    <w:lvl w:ilvl="0" w:tplc="2BEC7BA2">
      <w:start w:val="1"/>
      <w:numFmt w:val="decimal"/>
      <w:lvlText w:val="%1."/>
      <w:lvlJc w:val="left"/>
      <w:pPr>
        <w:ind w:left="1515" w:hanging="11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A4AF4"/>
    <w:multiLevelType w:val="hybridMultilevel"/>
    <w:tmpl w:val="6E344FE2"/>
    <w:lvl w:ilvl="0" w:tplc="61F2EB54">
      <w:start w:val="1"/>
      <w:numFmt w:val="decimal"/>
      <w:lvlText w:val="%1."/>
      <w:lvlJc w:val="left"/>
      <w:pPr>
        <w:ind w:left="720" w:hanging="360"/>
      </w:pPr>
      <w:rPr>
        <w:rFonts w:cs="Times New Roman"/>
        <w:b w:val="0"/>
        <w:bCs w:val="0"/>
      </w:rPr>
    </w:lvl>
    <w:lvl w:ilvl="1" w:tplc="080C0019">
      <w:start w:val="1"/>
      <w:numFmt w:val="lowerLetter"/>
      <w:lvlText w:val="%2."/>
      <w:lvlJc w:val="left"/>
      <w:pPr>
        <w:ind w:left="1800" w:hanging="360"/>
      </w:pPr>
      <w:rPr>
        <w:rFonts w:cs="Times New Roman"/>
      </w:rPr>
    </w:lvl>
    <w:lvl w:ilvl="2" w:tplc="080C001B">
      <w:start w:val="1"/>
      <w:numFmt w:val="lowerRoman"/>
      <w:lvlText w:val="%3."/>
      <w:lvlJc w:val="right"/>
      <w:pPr>
        <w:ind w:left="2520" w:hanging="180"/>
      </w:pPr>
      <w:rPr>
        <w:rFonts w:cs="Times New Roman"/>
      </w:rPr>
    </w:lvl>
    <w:lvl w:ilvl="3" w:tplc="080C000F">
      <w:start w:val="1"/>
      <w:numFmt w:val="decimal"/>
      <w:lvlText w:val="%4."/>
      <w:lvlJc w:val="left"/>
      <w:pPr>
        <w:ind w:left="3240" w:hanging="360"/>
      </w:pPr>
      <w:rPr>
        <w:rFonts w:cs="Times New Roman"/>
      </w:rPr>
    </w:lvl>
    <w:lvl w:ilvl="4" w:tplc="080C0019">
      <w:start w:val="1"/>
      <w:numFmt w:val="lowerLetter"/>
      <w:lvlText w:val="%5."/>
      <w:lvlJc w:val="left"/>
      <w:pPr>
        <w:ind w:left="3960" w:hanging="360"/>
      </w:pPr>
      <w:rPr>
        <w:rFonts w:cs="Times New Roman"/>
      </w:rPr>
    </w:lvl>
    <w:lvl w:ilvl="5" w:tplc="080C001B">
      <w:start w:val="1"/>
      <w:numFmt w:val="lowerRoman"/>
      <w:lvlText w:val="%6."/>
      <w:lvlJc w:val="right"/>
      <w:pPr>
        <w:ind w:left="4680" w:hanging="180"/>
      </w:pPr>
      <w:rPr>
        <w:rFonts w:cs="Times New Roman"/>
      </w:rPr>
    </w:lvl>
    <w:lvl w:ilvl="6" w:tplc="080C000F">
      <w:start w:val="1"/>
      <w:numFmt w:val="decimal"/>
      <w:lvlText w:val="%7."/>
      <w:lvlJc w:val="left"/>
      <w:pPr>
        <w:ind w:left="5400" w:hanging="360"/>
      </w:pPr>
      <w:rPr>
        <w:rFonts w:cs="Times New Roman"/>
      </w:rPr>
    </w:lvl>
    <w:lvl w:ilvl="7" w:tplc="080C0019">
      <w:start w:val="1"/>
      <w:numFmt w:val="lowerLetter"/>
      <w:lvlText w:val="%8."/>
      <w:lvlJc w:val="left"/>
      <w:pPr>
        <w:ind w:left="6120" w:hanging="360"/>
      </w:pPr>
      <w:rPr>
        <w:rFonts w:cs="Times New Roman"/>
      </w:rPr>
    </w:lvl>
    <w:lvl w:ilvl="8" w:tplc="080C001B">
      <w:start w:val="1"/>
      <w:numFmt w:val="lowerRoman"/>
      <w:lvlText w:val="%9."/>
      <w:lvlJc w:val="right"/>
      <w:pPr>
        <w:ind w:left="6840" w:hanging="180"/>
      </w:pPr>
      <w:rPr>
        <w:rFonts w:cs="Times New Roman"/>
      </w:rPr>
    </w:lvl>
  </w:abstractNum>
  <w:abstractNum w:abstractNumId="5" w15:restartNumberingAfterBreak="0">
    <w:nsid w:val="15BC016B"/>
    <w:multiLevelType w:val="hybridMultilevel"/>
    <w:tmpl w:val="6E344FE2"/>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6" w15:restartNumberingAfterBreak="0">
    <w:nsid w:val="15C7247B"/>
    <w:multiLevelType w:val="multilevel"/>
    <w:tmpl w:val="A73E8A42"/>
    <w:lvl w:ilvl="0">
      <w:start w:val="2"/>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A71C8"/>
    <w:multiLevelType w:val="hybridMultilevel"/>
    <w:tmpl w:val="C784C996"/>
    <w:lvl w:ilvl="0" w:tplc="19B23410">
      <w:start w:val="1"/>
      <w:numFmt w:val="decimal"/>
      <w:lvlText w:val="%1."/>
      <w:lvlJc w:val="left"/>
      <w:pPr>
        <w:ind w:left="720" w:hanging="360"/>
      </w:pPr>
      <w:rPr>
        <w:rFonts w:cs="Times New Roman"/>
        <w:b w:val="0"/>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15:restartNumberingAfterBreak="0">
    <w:nsid w:val="1B5C456E"/>
    <w:multiLevelType w:val="hybridMultilevel"/>
    <w:tmpl w:val="0422D4EA"/>
    <w:lvl w:ilvl="0" w:tplc="61F2EB54">
      <w:start w:val="1"/>
      <w:numFmt w:val="decimal"/>
      <w:lvlText w:val="%1."/>
      <w:lvlJc w:val="left"/>
      <w:pPr>
        <w:ind w:left="720" w:hanging="360"/>
      </w:pPr>
      <w:rPr>
        <w:rFonts w:cs="Times New Roman"/>
        <w:b w:val="0"/>
        <w:bCs w:val="0"/>
      </w:rPr>
    </w:lvl>
    <w:lvl w:ilvl="1" w:tplc="080C0019">
      <w:start w:val="1"/>
      <w:numFmt w:val="lowerLetter"/>
      <w:lvlText w:val="%2."/>
      <w:lvlJc w:val="left"/>
      <w:pPr>
        <w:ind w:left="1800" w:hanging="360"/>
      </w:pPr>
      <w:rPr>
        <w:rFonts w:cs="Times New Roman"/>
      </w:rPr>
    </w:lvl>
    <w:lvl w:ilvl="2" w:tplc="080C001B">
      <w:start w:val="1"/>
      <w:numFmt w:val="lowerRoman"/>
      <w:lvlText w:val="%3."/>
      <w:lvlJc w:val="right"/>
      <w:pPr>
        <w:ind w:left="2520" w:hanging="180"/>
      </w:pPr>
      <w:rPr>
        <w:rFonts w:cs="Times New Roman"/>
      </w:rPr>
    </w:lvl>
    <w:lvl w:ilvl="3" w:tplc="080C000F">
      <w:start w:val="1"/>
      <w:numFmt w:val="decimal"/>
      <w:lvlText w:val="%4."/>
      <w:lvlJc w:val="left"/>
      <w:pPr>
        <w:ind w:left="3240" w:hanging="360"/>
      </w:pPr>
      <w:rPr>
        <w:rFonts w:cs="Times New Roman"/>
      </w:rPr>
    </w:lvl>
    <w:lvl w:ilvl="4" w:tplc="080C0019">
      <w:start w:val="1"/>
      <w:numFmt w:val="lowerLetter"/>
      <w:lvlText w:val="%5."/>
      <w:lvlJc w:val="left"/>
      <w:pPr>
        <w:ind w:left="3960" w:hanging="360"/>
      </w:pPr>
      <w:rPr>
        <w:rFonts w:cs="Times New Roman"/>
      </w:rPr>
    </w:lvl>
    <w:lvl w:ilvl="5" w:tplc="080C001B">
      <w:start w:val="1"/>
      <w:numFmt w:val="lowerRoman"/>
      <w:lvlText w:val="%6."/>
      <w:lvlJc w:val="right"/>
      <w:pPr>
        <w:ind w:left="4680" w:hanging="180"/>
      </w:pPr>
      <w:rPr>
        <w:rFonts w:cs="Times New Roman"/>
      </w:rPr>
    </w:lvl>
    <w:lvl w:ilvl="6" w:tplc="080C000F">
      <w:start w:val="1"/>
      <w:numFmt w:val="decimal"/>
      <w:lvlText w:val="%7."/>
      <w:lvlJc w:val="left"/>
      <w:pPr>
        <w:ind w:left="5400" w:hanging="360"/>
      </w:pPr>
      <w:rPr>
        <w:rFonts w:cs="Times New Roman"/>
      </w:rPr>
    </w:lvl>
    <w:lvl w:ilvl="7" w:tplc="080C0019">
      <w:start w:val="1"/>
      <w:numFmt w:val="lowerLetter"/>
      <w:lvlText w:val="%8."/>
      <w:lvlJc w:val="left"/>
      <w:pPr>
        <w:ind w:left="6120" w:hanging="360"/>
      </w:pPr>
      <w:rPr>
        <w:rFonts w:cs="Times New Roman"/>
      </w:rPr>
    </w:lvl>
    <w:lvl w:ilvl="8" w:tplc="080C001B">
      <w:start w:val="1"/>
      <w:numFmt w:val="lowerRoman"/>
      <w:lvlText w:val="%9."/>
      <w:lvlJc w:val="right"/>
      <w:pPr>
        <w:ind w:left="6840" w:hanging="180"/>
      </w:pPr>
      <w:rPr>
        <w:rFonts w:cs="Times New Roman"/>
      </w:rPr>
    </w:lvl>
  </w:abstractNum>
  <w:abstractNum w:abstractNumId="9" w15:restartNumberingAfterBreak="0">
    <w:nsid w:val="1D503818"/>
    <w:multiLevelType w:val="hybridMultilevel"/>
    <w:tmpl w:val="72B4DF0A"/>
    <w:lvl w:ilvl="0" w:tplc="2BEC7BA2">
      <w:start w:val="1"/>
      <w:numFmt w:val="decimal"/>
      <w:lvlText w:val="%1."/>
      <w:lvlJc w:val="left"/>
      <w:pPr>
        <w:ind w:left="1875" w:hanging="115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2883559B"/>
    <w:multiLevelType w:val="hybridMultilevel"/>
    <w:tmpl w:val="7812E980"/>
    <w:lvl w:ilvl="0" w:tplc="CAD0165C">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AF77E06"/>
    <w:multiLevelType w:val="hybridMultilevel"/>
    <w:tmpl w:val="14765D46"/>
    <w:lvl w:ilvl="0" w:tplc="2BEC7BA2">
      <w:start w:val="1"/>
      <w:numFmt w:val="decimal"/>
      <w:lvlText w:val="%1."/>
      <w:lvlJc w:val="left"/>
      <w:pPr>
        <w:ind w:left="1515" w:hanging="11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C7B1792"/>
    <w:multiLevelType w:val="hybridMultilevel"/>
    <w:tmpl w:val="CA0601FC"/>
    <w:lvl w:ilvl="0" w:tplc="B1244A42">
      <w:numFmt w:val="bullet"/>
      <w:lvlText w:val="-"/>
      <w:lvlJc w:val="left"/>
      <w:pPr>
        <w:ind w:left="1457" w:hanging="360"/>
      </w:pPr>
      <w:rPr>
        <w:rFonts w:ascii="Arial" w:eastAsia="Times New Roman" w:hAnsi="Arial" w:cs="Arial" w:hint="default"/>
      </w:rPr>
    </w:lvl>
    <w:lvl w:ilvl="1" w:tplc="5EEC1946">
      <w:start w:val="1"/>
      <w:numFmt w:val="bullet"/>
      <w:lvlText w:val="o"/>
      <w:lvlJc w:val="left"/>
      <w:pPr>
        <w:ind w:left="2177" w:hanging="360"/>
      </w:pPr>
      <w:rPr>
        <w:rFonts w:ascii="Courier New" w:hAnsi="Courier New" w:cs="Courier New" w:hint="default"/>
      </w:rPr>
    </w:lvl>
    <w:lvl w:ilvl="2" w:tplc="05C477AE" w:tentative="1">
      <w:start w:val="1"/>
      <w:numFmt w:val="bullet"/>
      <w:lvlText w:val=""/>
      <w:lvlJc w:val="left"/>
      <w:pPr>
        <w:ind w:left="2897" w:hanging="360"/>
      </w:pPr>
      <w:rPr>
        <w:rFonts w:ascii="Wingdings" w:hAnsi="Wingdings" w:hint="default"/>
      </w:rPr>
    </w:lvl>
    <w:lvl w:ilvl="3" w:tplc="E3DE594A" w:tentative="1">
      <w:start w:val="1"/>
      <w:numFmt w:val="bullet"/>
      <w:lvlText w:val=""/>
      <w:lvlJc w:val="left"/>
      <w:pPr>
        <w:ind w:left="3617" w:hanging="360"/>
      </w:pPr>
      <w:rPr>
        <w:rFonts w:ascii="Symbol" w:hAnsi="Symbol" w:hint="default"/>
      </w:rPr>
    </w:lvl>
    <w:lvl w:ilvl="4" w:tplc="E32CB0E6" w:tentative="1">
      <w:start w:val="1"/>
      <w:numFmt w:val="bullet"/>
      <w:lvlText w:val="o"/>
      <w:lvlJc w:val="left"/>
      <w:pPr>
        <w:ind w:left="4337" w:hanging="360"/>
      </w:pPr>
      <w:rPr>
        <w:rFonts w:ascii="Courier New" w:hAnsi="Courier New" w:cs="Courier New" w:hint="default"/>
      </w:rPr>
    </w:lvl>
    <w:lvl w:ilvl="5" w:tplc="0F64EDE2" w:tentative="1">
      <w:start w:val="1"/>
      <w:numFmt w:val="bullet"/>
      <w:lvlText w:val=""/>
      <w:lvlJc w:val="left"/>
      <w:pPr>
        <w:ind w:left="5057" w:hanging="360"/>
      </w:pPr>
      <w:rPr>
        <w:rFonts w:ascii="Wingdings" w:hAnsi="Wingdings" w:hint="default"/>
      </w:rPr>
    </w:lvl>
    <w:lvl w:ilvl="6" w:tplc="9BE8B23E" w:tentative="1">
      <w:start w:val="1"/>
      <w:numFmt w:val="bullet"/>
      <w:lvlText w:val=""/>
      <w:lvlJc w:val="left"/>
      <w:pPr>
        <w:ind w:left="5777" w:hanging="360"/>
      </w:pPr>
      <w:rPr>
        <w:rFonts w:ascii="Symbol" w:hAnsi="Symbol" w:hint="default"/>
      </w:rPr>
    </w:lvl>
    <w:lvl w:ilvl="7" w:tplc="82E4ECDC" w:tentative="1">
      <w:start w:val="1"/>
      <w:numFmt w:val="bullet"/>
      <w:lvlText w:val="o"/>
      <w:lvlJc w:val="left"/>
      <w:pPr>
        <w:ind w:left="6497" w:hanging="360"/>
      </w:pPr>
      <w:rPr>
        <w:rFonts w:ascii="Courier New" w:hAnsi="Courier New" w:cs="Courier New" w:hint="default"/>
      </w:rPr>
    </w:lvl>
    <w:lvl w:ilvl="8" w:tplc="77EAEE1E" w:tentative="1">
      <w:start w:val="1"/>
      <w:numFmt w:val="bullet"/>
      <w:lvlText w:val=""/>
      <w:lvlJc w:val="left"/>
      <w:pPr>
        <w:ind w:left="7217" w:hanging="360"/>
      </w:pPr>
      <w:rPr>
        <w:rFonts w:ascii="Wingdings" w:hAnsi="Wingdings" w:hint="default"/>
      </w:rPr>
    </w:lvl>
  </w:abstractNum>
  <w:abstractNum w:abstractNumId="13" w15:restartNumberingAfterBreak="0">
    <w:nsid w:val="2E6F0FFF"/>
    <w:multiLevelType w:val="hybridMultilevel"/>
    <w:tmpl w:val="0422D4E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4" w15:restartNumberingAfterBreak="0">
    <w:nsid w:val="31460226"/>
    <w:multiLevelType w:val="hybridMultilevel"/>
    <w:tmpl w:val="3AC02F9A"/>
    <w:lvl w:ilvl="0" w:tplc="2BEC7BA2">
      <w:start w:val="1"/>
      <w:numFmt w:val="decimal"/>
      <w:lvlText w:val="%1."/>
      <w:lvlJc w:val="left"/>
      <w:pPr>
        <w:ind w:left="1875" w:hanging="115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31ED0A0D"/>
    <w:multiLevelType w:val="hybridMultilevel"/>
    <w:tmpl w:val="A710C356"/>
    <w:lvl w:ilvl="0" w:tplc="2BEC7BA2">
      <w:start w:val="1"/>
      <w:numFmt w:val="decimal"/>
      <w:lvlText w:val="%1."/>
      <w:lvlJc w:val="left"/>
      <w:pPr>
        <w:ind w:left="1515" w:hanging="11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4D1677A"/>
    <w:multiLevelType w:val="hybridMultilevel"/>
    <w:tmpl w:val="0B4A56F4"/>
    <w:lvl w:ilvl="0" w:tplc="2BEC7BA2">
      <w:start w:val="1"/>
      <w:numFmt w:val="decimal"/>
      <w:lvlText w:val="%1."/>
      <w:lvlJc w:val="left"/>
      <w:pPr>
        <w:ind w:left="1875" w:hanging="115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3BEE55C5"/>
    <w:multiLevelType w:val="hybridMultilevel"/>
    <w:tmpl w:val="69F42958"/>
    <w:lvl w:ilvl="0" w:tplc="2BEC7BA2">
      <w:start w:val="1"/>
      <w:numFmt w:val="decimal"/>
      <w:lvlText w:val="%1."/>
      <w:lvlJc w:val="left"/>
      <w:pPr>
        <w:ind w:left="1875" w:hanging="115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41BE5BAF"/>
    <w:multiLevelType w:val="hybridMultilevel"/>
    <w:tmpl w:val="41FE3F08"/>
    <w:lvl w:ilvl="0" w:tplc="2BEC7BA2">
      <w:start w:val="1"/>
      <w:numFmt w:val="decimal"/>
      <w:lvlText w:val="%1."/>
      <w:lvlJc w:val="left"/>
      <w:pPr>
        <w:ind w:left="1875" w:hanging="115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499529F3"/>
    <w:multiLevelType w:val="hybridMultilevel"/>
    <w:tmpl w:val="C4905C1A"/>
    <w:lvl w:ilvl="0" w:tplc="CAD0165C">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ABE2438"/>
    <w:multiLevelType w:val="hybridMultilevel"/>
    <w:tmpl w:val="45FE98D4"/>
    <w:lvl w:ilvl="0" w:tplc="2BEC7BA2">
      <w:start w:val="1"/>
      <w:numFmt w:val="decimal"/>
      <w:lvlText w:val="%1."/>
      <w:lvlJc w:val="left"/>
      <w:pPr>
        <w:ind w:left="1875" w:hanging="115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15:restartNumberingAfterBreak="0">
    <w:nsid w:val="4B1E02D8"/>
    <w:multiLevelType w:val="hybridMultilevel"/>
    <w:tmpl w:val="2EF26D24"/>
    <w:lvl w:ilvl="0" w:tplc="2BEC7BA2">
      <w:start w:val="1"/>
      <w:numFmt w:val="decimal"/>
      <w:lvlText w:val="%1."/>
      <w:lvlJc w:val="left"/>
      <w:pPr>
        <w:ind w:left="1515" w:hanging="11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D840FB6"/>
    <w:multiLevelType w:val="hybridMultilevel"/>
    <w:tmpl w:val="C400BB9A"/>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2043ADF"/>
    <w:multiLevelType w:val="hybridMultilevel"/>
    <w:tmpl w:val="7D8CE3F4"/>
    <w:lvl w:ilvl="0" w:tplc="2BEC7BA2">
      <w:start w:val="1"/>
      <w:numFmt w:val="decimal"/>
      <w:lvlText w:val="%1."/>
      <w:lvlJc w:val="left"/>
      <w:pPr>
        <w:ind w:left="1875" w:hanging="115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15:restartNumberingAfterBreak="0">
    <w:nsid w:val="52ED1F19"/>
    <w:multiLevelType w:val="multilevel"/>
    <w:tmpl w:val="3EB2B0CE"/>
    <w:lvl w:ilvl="0">
      <w:start w:val="1"/>
      <w:numFmt w:val="decimal"/>
      <w:pStyle w:val="Heading2"/>
      <w:lvlText w:val="%1."/>
      <w:lvlJc w:val="left"/>
      <w:pPr>
        <w:ind w:left="1713" w:hanging="360"/>
      </w:pPr>
    </w:lvl>
    <w:lvl w:ilvl="1">
      <w:start w:val="1"/>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2793" w:hanging="1440"/>
      </w:pPr>
      <w:rPr>
        <w:rFonts w:hint="default"/>
      </w:rPr>
    </w:lvl>
  </w:abstractNum>
  <w:abstractNum w:abstractNumId="25" w15:restartNumberingAfterBreak="0">
    <w:nsid w:val="53B872C8"/>
    <w:multiLevelType w:val="hybridMultilevel"/>
    <w:tmpl w:val="A6709C2E"/>
    <w:lvl w:ilvl="0" w:tplc="15222EF4">
      <w:start w:val="1"/>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0317A77"/>
    <w:multiLevelType w:val="hybridMultilevel"/>
    <w:tmpl w:val="E5F0C624"/>
    <w:lvl w:ilvl="0" w:tplc="2BEC7BA2">
      <w:start w:val="1"/>
      <w:numFmt w:val="decimal"/>
      <w:lvlText w:val="%1."/>
      <w:lvlJc w:val="left"/>
      <w:pPr>
        <w:ind w:left="1875" w:hanging="115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15:restartNumberingAfterBreak="0">
    <w:nsid w:val="60641E4B"/>
    <w:multiLevelType w:val="hybridMultilevel"/>
    <w:tmpl w:val="91A04894"/>
    <w:lvl w:ilvl="0" w:tplc="2BEC7BA2">
      <w:start w:val="1"/>
      <w:numFmt w:val="decimal"/>
      <w:lvlText w:val="%1."/>
      <w:lvlJc w:val="left"/>
      <w:pPr>
        <w:ind w:left="1515" w:hanging="11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20D5E02"/>
    <w:multiLevelType w:val="hybridMultilevel"/>
    <w:tmpl w:val="7E88C1AE"/>
    <w:lvl w:ilvl="0" w:tplc="2BEC7BA2">
      <w:start w:val="1"/>
      <w:numFmt w:val="decimal"/>
      <w:lvlText w:val="%1."/>
      <w:lvlJc w:val="left"/>
      <w:pPr>
        <w:ind w:left="1515" w:hanging="11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2214EDE"/>
    <w:multiLevelType w:val="hybridMultilevel"/>
    <w:tmpl w:val="B4801306"/>
    <w:lvl w:ilvl="0" w:tplc="2BEC7BA2">
      <w:start w:val="1"/>
      <w:numFmt w:val="decimal"/>
      <w:lvlText w:val="%1."/>
      <w:lvlJc w:val="left"/>
      <w:pPr>
        <w:ind w:left="1875" w:hanging="115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15:restartNumberingAfterBreak="0">
    <w:nsid w:val="68D33A09"/>
    <w:multiLevelType w:val="hybridMultilevel"/>
    <w:tmpl w:val="BB0662A0"/>
    <w:lvl w:ilvl="0" w:tplc="1A30FB04">
      <w:start w:val="1"/>
      <w:numFmt w:val="decimal"/>
      <w:lvlText w:val="%1."/>
      <w:lvlJc w:val="left"/>
      <w:pPr>
        <w:ind w:left="720" w:hanging="360"/>
      </w:pPr>
      <w:rPr>
        <w:rFonts w:cs="Times New Roman"/>
        <w:b w:val="0"/>
        <w:bCs/>
        <w:sz w:val="24"/>
        <w:szCs w:val="24"/>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15:restartNumberingAfterBreak="0">
    <w:nsid w:val="7B7A5499"/>
    <w:multiLevelType w:val="hybridMultilevel"/>
    <w:tmpl w:val="636C8FC2"/>
    <w:lvl w:ilvl="0" w:tplc="2BEC7BA2">
      <w:start w:val="1"/>
      <w:numFmt w:val="decimal"/>
      <w:lvlText w:val="%1."/>
      <w:lvlJc w:val="left"/>
      <w:pPr>
        <w:ind w:left="1515" w:hanging="11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D8641B9"/>
    <w:multiLevelType w:val="hybridMultilevel"/>
    <w:tmpl w:val="5A8E658C"/>
    <w:lvl w:ilvl="0" w:tplc="080C000F">
      <w:start w:val="1"/>
      <w:numFmt w:val="decimal"/>
      <w:lvlText w:val="%1."/>
      <w:lvlJc w:val="left"/>
      <w:pPr>
        <w:ind w:left="720" w:hanging="360"/>
      </w:p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16cid:durableId="2006006191">
    <w:abstractNumId w:val="4"/>
  </w:num>
  <w:num w:numId="2" w16cid:durableId="2042779496">
    <w:abstractNumId w:val="32"/>
  </w:num>
  <w:num w:numId="3" w16cid:durableId="1817801033">
    <w:abstractNumId w:val="30"/>
  </w:num>
  <w:num w:numId="4" w16cid:durableId="346179179">
    <w:abstractNumId w:val="7"/>
  </w:num>
  <w:num w:numId="5" w16cid:durableId="1492913679">
    <w:abstractNumId w:val="8"/>
  </w:num>
  <w:num w:numId="6" w16cid:durableId="1543860902">
    <w:abstractNumId w:val="25"/>
  </w:num>
  <w:num w:numId="7" w16cid:durableId="1275475823">
    <w:abstractNumId w:val="22"/>
  </w:num>
  <w:num w:numId="8" w16cid:durableId="1760132533">
    <w:abstractNumId w:val="19"/>
  </w:num>
  <w:num w:numId="9" w16cid:durableId="1610774784">
    <w:abstractNumId w:val="10"/>
  </w:num>
  <w:num w:numId="10" w16cid:durableId="723213661">
    <w:abstractNumId w:val="28"/>
  </w:num>
  <w:num w:numId="11" w16cid:durableId="1355618315">
    <w:abstractNumId w:val="9"/>
  </w:num>
  <w:num w:numId="12" w16cid:durableId="1920943714">
    <w:abstractNumId w:val="23"/>
  </w:num>
  <w:num w:numId="13" w16cid:durableId="108622291">
    <w:abstractNumId w:val="1"/>
  </w:num>
  <w:num w:numId="14" w16cid:durableId="289290350">
    <w:abstractNumId w:val="21"/>
  </w:num>
  <w:num w:numId="15" w16cid:durableId="1013803396">
    <w:abstractNumId w:val="20"/>
  </w:num>
  <w:num w:numId="16" w16cid:durableId="235436570">
    <w:abstractNumId w:val="31"/>
  </w:num>
  <w:num w:numId="17" w16cid:durableId="1385562118">
    <w:abstractNumId w:val="11"/>
  </w:num>
  <w:num w:numId="18" w16cid:durableId="1768649570">
    <w:abstractNumId w:val="16"/>
  </w:num>
  <w:num w:numId="19" w16cid:durableId="2081175290">
    <w:abstractNumId w:val="27"/>
  </w:num>
  <w:num w:numId="20" w16cid:durableId="352457671">
    <w:abstractNumId w:val="3"/>
  </w:num>
  <w:num w:numId="21" w16cid:durableId="1518739576">
    <w:abstractNumId w:val="26"/>
  </w:num>
  <w:num w:numId="22" w16cid:durableId="855267615">
    <w:abstractNumId w:val="18"/>
  </w:num>
  <w:num w:numId="23" w16cid:durableId="1591502257">
    <w:abstractNumId w:val="2"/>
  </w:num>
  <w:num w:numId="24" w16cid:durableId="1362591150">
    <w:abstractNumId w:val="15"/>
  </w:num>
  <w:num w:numId="25" w16cid:durableId="685400368">
    <w:abstractNumId w:val="17"/>
  </w:num>
  <w:num w:numId="26" w16cid:durableId="1403989077">
    <w:abstractNumId w:val="29"/>
  </w:num>
  <w:num w:numId="27" w16cid:durableId="1788543160">
    <w:abstractNumId w:val="14"/>
  </w:num>
  <w:num w:numId="28" w16cid:durableId="722560535">
    <w:abstractNumId w:val="24"/>
  </w:num>
  <w:num w:numId="29" w16cid:durableId="852888553">
    <w:abstractNumId w:val="12"/>
  </w:num>
  <w:num w:numId="30" w16cid:durableId="330451625">
    <w:abstractNumId w:val="0"/>
  </w:num>
  <w:num w:numId="31" w16cid:durableId="174734949">
    <w:abstractNumId w:val="5"/>
  </w:num>
  <w:num w:numId="32" w16cid:durableId="1767312383">
    <w:abstractNumId w:val="6"/>
  </w:num>
  <w:num w:numId="33" w16cid:durableId="14049147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B5"/>
    <w:rsid w:val="00073081"/>
    <w:rsid w:val="000B6CAB"/>
    <w:rsid w:val="001071BA"/>
    <w:rsid w:val="001B5469"/>
    <w:rsid w:val="0021773F"/>
    <w:rsid w:val="00225F41"/>
    <w:rsid w:val="002674B4"/>
    <w:rsid w:val="00276475"/>
    <w:rsid w:val="002A5CC4"/>
    <w:rsid w:val="002E1623"/>
    <w:rsid w:val="002F3D29"/>
    <w:rsid w:val="002F609E"/>
    <w:rsid w:val="0037309E"/>
    <w:rsid w:val="003D7A26"/>
    <w:rsid w:val="004214A4"/>
    <w:rsid w:val="00434695"/>
    <w:rsid w:val="00464316"/>
    <w:rsid w:val="0047224B"/>
    <w:rsid w:val="00480799"/>
    <w:rsid w:val="004A1A12"/>
    <w:rsid w:val="004D26E5"/>
    <w:rsid w:val="004F0BFC"/>
    <w:rsid w:val="0052750F"/>
    <w:rsid w:val="00586762"/>
    <w:rsid w:val="00594D27"/>
    <w:rsid w:val="006267E4"/>
    <w:rsid w:val="006453C1"/>
    <w:rsid w:val="00657EA7"/>
    <w:rsid w:val="006F2D59"/>
    <w:rsid w:val="00725A6E"/>
    <w:rsid w:val="00817DC9"/>
    <w:rsid w:val="00832F07"/>
    <w:rsid w:val="00844ABF"/>
    <w:rsid w:val="00907268"/>
    <w:rsid w:val="00930A89"/>
    <w:rsid w:val="0094444A"/>
    <w:rsid w:val="0094608C"/>
    <w:rsid w:val="00963FE6"/>
    <w:rsid w:val="00992F34"/>
    <w:rsid w:val="009B7966"/>
    <w:rsid w:val="009D378A"/>
    <w:rsid w:val="009E2316"/>
    <w:rsid w:val="009E6B84"/>
    <w:rsid w:val="00A13E1F"/>
    <w:rsid w:val="00A66C11"/>
    <w:rsid w:val="00A73354"/>
    <w:rsid w:val="00A83094"/>
    <w:rsid w:val="00AA0E31"/>
    <w:rsid w:val="00AE11FA"/>
    <w:rsid w:val="00B24393"/>
    <w:rsid w:val="00BD4C10"/>
    <w:rsid w:val="00C14BB5"/>
    <w:rsid w:val="00C45BA9"/>
    <w:rsid w:val="00CC1E09"/>
    <w:rsid w:val="00CF3348"/>
    <w:rsid w:val="00D05611"/>
    <w:rsid w:val="00D22D78"/>
    <w:rsid w:val="00D26505"/>
    <w:rsid w:val="00D63F0A"/>
    <w:rsid w:val="00DE145E"/>
    <w:rsid w:val="00DF31A0"/>
    <w:rsid w:val="00DF5CE0"/>
    <w:rsid w:val="00E15143"/>
    <w:rsid w:val="00E718F2"/>
    <w:rsid w:val="00ED2112"/>
    <w:rsid w:val="00EF55DF"/>
    <w:rsid w:val="00F066FA"/>
    <w:rsid w:val="00F53C88"/>
    <w:rsid w:val="00F76185"/>
    <w:rsid w:val="00FD27BE"/>
    <w:rsid w:val="00FF10B1"/>
    <w:rsid w:val="00FF54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5636"/>
  <w15:chartTrackingRefBased/>
  <w15:docId w15:val="{732EAE09-A381-4537-AF36-3A1D9698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DF"/>
  </w:style>
  <w:style w:type="paragraph" w:styleId="Heading1">
    <w:name w:val="heading 1"/>
    <w:basedOn w:val="Normal"/>
    <w:next w:val="Normal"/>
    <w:link w:val="Heading1Char"/>
    <w:uiPriority w:val="9"/>
    <w:qFormat/>
    <w:rsid w:val="002F6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E1623"/>
    <w:pPr>
      <w:keepNext/>
      <w:keepLines/>
      <w:numPr>
        <w:numId w:val="28"/>
      </w:numPr>
      <w:spacing w:before="120" w:after="120" w:line="300" w:lineRule="atLeast"/>
      <w:ind w:left="357" w:hanging="357"/>
      <w:outlineLvl w:val="1"/>
    </w:pPr>
    <w:rPr>
      <w:rFonts w:ascii="Calibri Light" w:eastAsiaTheme="majorEastAsia" w:hAnsi="Calibri Light" w:cstheme="majorBidi"/>
      <w:b/>
      <w:color w:val="C45911" w:themeColor="accent2" w:themeShade="BF"/>
      <w:sz w:val="32"/>
      <w:szCs w:val="26"/>
      <w:lang w:val="nl"/>
    </w:rPr>
  </w:style>
  <w:style w:type="paragraph" w:styleId="Heading3">
    <w:name w:val="heading 3"/>
    <w:basedOn w:val="Normal"/>
    <w:next w:val="Normal"/>
    <w:link w:val="Heading3Char"/>
    <w:autoRedefine/>
    <w:uiPriority w:val="9"/>
    <w:unhideWhenUsed/>
    <w:qFormat/>
    <w:rsid w:val="00DF31A0"/>
    <w:pPr>
      <w:keepNext/>
      <w:keepLines/>
      <w:numPr>
        <w:ilvl w:val="1"/>
        <w:numId w:val="32"/>
      </w:numPr>
      <w:spacing w:before="280" w:after="240" w:line="276" w:lineRule="auto"/>
      <w:outlineLvl w:val="2"/>
    </w:pPr>
    <w:rPr>
      <w:rFonts w:ascii="Calibri Light" w:eastAsiaTheme="majorEastAsia" w:hAnsi="Calibri Light"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26E5"/>
    <w:pPr>
      <w:tabs>
        <w:tab w:val="center" w:pos="4536"/>
        <w:tab w:val="right" w:pos="9072"/>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4D26E5"/>
    <w:rPr>
      <w:rFonts w:ascii="Calibri" w:eastAsia="Calibri" w:hAnsi="Calibri" w:cs="Calibri"/>
    </w:rPr>
  </w:style>
  <w:style w:type="paragraph" w:styleId="Footer">
    <w:name w:val="footer"/>
    <w:basedOn w:val="Normal"/>
    <w:link w:val="FooterChar"/>
    <w:uiPriority w:val="99"/>
    <w:rsid w:val="004D26E5"/>
    <w:pPr>
      <w:tabs>
        <w:tab w:val="center" w:pos="4536"/>
        <w:tab w:val="right" w:pos="9072"/>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4D26E5"/>
    <w:rPr>
      <w:rFonts w:ascii="Calibri" w:eastAsia="Calibri" w:hAnsi="Calibri" w:cs="Calibri"/>
    </w:rPr>
  </w:style>
  <w:style w:type="character" w:styleId="PageNumber">
    <w:name w:val="page number"/>
    <w:basedOn w:val="DefaultParagraphFont"/>
    <w:uiPriority w:val="99"/>
    <w:rsid w:val="004D26E5"/>
    <w:rPr>
      <w:rFonts w:cs="Times New Roman"/>
    </w:rPr>
  </w:style>
  <w:style w:type="table" w:styleId="TableGrid">
    <w:name w:val="Table Grid"/>
    <w:basedOn w:val="TableNormal"/>
    <w:uiPriority w:val="59"/>
    <w:rsid w:val="00217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63F0A"/>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9E6B84"/>
    <w:pPr>
      <w:spacing w:after="0" w:line="240" w:lineRule="auto"/>
    </w:pPr>
  </w:style>
  <w:style w:type="character" w:customStyle="1" w:styleId="Heading2Char">
    <w:name w:val="Heading 2 Char"/>
    <w:basedOn w:val="DefaultParagraphFont"/>
    <w:link w:val="Heading2"/>
    <w:uiPriority w:val="9"/>
    <w:rsid w:val="002E1623"/>
    <w:rPr>
      <w:rFonts w:ascii="Calibri Light" w:eastAsiaTheme="majorEastAsia" w:hAnsi="Calibri Light" w:cstheme="majorBidi"/>
      <w:b/>
      <w:color w:val="C45911" w:themeColor="accent2" w:themeShade="BF"/>
      <w:sz w:val="32"/>
      <w:szCs w:val="26"/>
      <w:lang w:val="nl"/>
    </w:rPr>
  </w:style>
  <w:style w:type="character" w:customStyle="1" w:styleId="Heading3Char">
    <w:name w:val="Heading 3 Char"/>
    <w:basedOn w:val="DefaultParagraphFont"/>
    <w:link w:val="Heading3"/>
    <w:uiPriority w:val="9"/>
    <w:rsid w:val="00DF31A0"/>
    <w:rPr>
      <w:rFonts w:ascii="Calibri Light" w:eastAsiaTheme="majorEastAsia" w:hAnsi="Calibri Light" w:cstheme="majorBidi"/>
      <w:b/>
      <w:szCs w:val="24"/>
    </w:rPr>
  </w:style>
  <w:style w:type="character" w:customStyle="1" w:styleId="Heading1Char">
    <w:name w:val="Heading 1 Char"/>
    <w:basedOn w:val="DefaultParagraphFont"/>
    <w:link w:val="Heading1"/>
    <w:uiPriority w:val="9"/>
    <w:rsid w:val="002F609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2F609E"/>
    <w:pPr>
      <w:spacing w:after="0" w:line="240" w:lineRule="auto"/>
    </w:pPr>
    <w:rPr>
      <w:rFonts w:ascii="Comic Sans MS" w:eastAsia="Times New Roman" w:hAnsi="Comic Sans MS" w:cs="Times New Roman"/>
      <w:sz w:val="20"/>
      <w:szCs w:val="20"/>
      <w:lang w:val="fr-FR"/>
    </w:rPr>
  </w:style>
  <w:style w:type="character" w:customStyle="1" w:styleId="BodyTextChar">
    <w:name w:val="Body Text Char"/>
    <w:basedOn w:val="DefaultParagraphFont"/>
    <w:link w:val="BodyText"/>
    <w:rsid w:val="002F609E"/>
    <w:rPr>
      <w:rFonts w:ascii="Comic Sans MS" w:eastAsia="Times New Roman" w:hAnsi="Comic Sans MS" w:cs="Times New Roman"/>
      <w:sz w:val="20"/>
      <w:szCs w:val="20"/>
      <w:lang w:val="fr-FR"/>
    </w:rPr>
  </w:style>
  <w:style w:type="character" w:styleId="Emphasis">
    <w:name w:val="Emphasis"/>
    <w:qFormat/>
    <w:rsid w:val="002F609E"/>
    <w:rPr>
      <w:i/>
      <w:iCs/>
    </w:rPr>
  </w:style>
  <w:style w:type="character" w:customStyle="1" w:styleId="ListParagraphChar">
    <w:name w:val="List Paragraph Char"/>
    <w:link w:val="ListParagraph"/>
    <w:uiPriority w:val="34"/>
    <w:locked/>
    <w:rsid w:val="002F609E"/>
    <w:rPr>
      <w:rFonts w:ascii="Calibri" w:eastAsia="Calibri" w:hAnsi="Calibri" w:cs="Times New Roman"/>
    </w:rPr>
  </w:style>
  <w:style w:type="table" w:customStyle="1" w:styleId="Grilledutableau1">
    <w:name w:val="Grille du tableau1"/>
    <w:basedOn w:val="TableNormal"/>
    <w:next w:val="TableGrid"/>
    <w:uiPriority w:val="59"/>
    <w:rsid w:val="004F0BF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b254e5-134c-4308-8d00-63d1d2ad1ef7" xsi:nil="true"/>
    <lcf76f155ced4ddcb4097134ff3c332f xmlns="85fbfb9b-45c3-4ae1-a09d-161c5f7dcd2c">
      <Terms xmlns="http://schemas.microsoft.com/office/infopath/2007/PartnerControls"/>
    </lcf76f155ced4ddcb4097134ff3c332f>
    <Personneencharge xmlns="85fbfb9b-45c3-4ae1-a09d-161c5f7dcd2c">
      <UserInfo>
        <DisplayName/>
        <AccountId xsi:nil="true"/>
        <AccountType/>
      </UserInfo>
    </Personneenchar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D20FF35DDCAA4DA437957399E4FDB2" ma:contentTypeVersion="17" ma:contentTypeDescription="Crée un document." ma:contentTypeScope="" ma:versionID="514aad7edac295ff375d91c9a041f10f">
  <xsd:schema xmlns:xsd="http://www.w3.org/2001/XMLSchema" xmlns:xs="http://www.w3.org/2001/XMLSchema" xmlns:p="http://schemas.microsoft.com/office/2006/metadata/properties" xmlns:ns2="85fbfb9b-45c3-4ae1-a09d-161c5f7dcd2c" xmlns:ns3="cb87ad38-d941-4e14-8739-6940ac6f3074" xmlns:ns4="39b254e5-134c-4308-8d00-63d1d2ad1ef7" targetNamespace="http://schemas.microsoft.com/office/2006/metadata/properties" ma:root="true" ma:fieldsID="176924426189bcbf9bfdcbebd0255245" ns2:_="" ns3:_="" ns4:_="">
    <xsd:import namespace="85fbfb9b-45c3-4ae1-a09d-161c5f7dcd2c"/>
    <xsd:import namespace="cb87ad38-d941-4e14-8739-6940ac6f3074"/>
    <xsd:import namespace="39b254e5-134c-4308-8d00-63d1d2ad1e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Personneenchar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bfb9b-45c3-4ae1-a09d-161c5f7d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Personneencharge" ma:index="21" nillable="true" ma:displayName="Personne en charge " ma:description="Trigramme de la personne en charge du classement/dossier/document&#10;" ma:format="Dropdown" ma:list="UserInfo" ma:SharePointGroup="0" ma:internalName="Personneencharg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49037d5c-89c3-4294-b48c-50e1269e10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87ad38-d941-4e14-8739-6940ac6f307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b254e5-134c-4308-8d00-63d1d2ad1e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47813b7-bd0d-456b-a019-6e6638c9f3e2}" ma:internalName="TaxCatchAll" ma:showField="CatchAllData" ma:web="39b254e5-134c-4308-8d00-63d1d2ad1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2E303-4D4C-418F-BD9A-DCCB90EDD778}">
  <ds:schemaRefs>
    <ds:schemaRef ds:uri="http://schemas.microsoft.com/office/2006/metadata/properties"/>
    <ds:schemaRef ds:uri="http://schemas.microsoft.com/office/infopath/2007/PartnerControls"/>
    <ds:schemaRef ds:uri="39b254e5-134c-4308-8d00-63d1d2ad1ef7"/>
    <ds:schemaRef ds:uri="85fbfb9b-45c3-4ae1-a09d-161c5f7dcd2c"/>
  </ds:schemaRefs>
</ds:datastoreItem>
</file>

<file path=customXml/itemProps2.xml><?xml version="1.0" encoding="utf-8"?>
<ds:datastoreItem xmlns:ds="http://schemas.openxmlformats.org/officeDocument/2006/customXml" ds:itemID="{A1A97BDA-1FEF-48F2-A571-E159B46DE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bfb9b-45c3-4ae1-a09d-161c5f7dcd2c"/>
    <ds:schemaRef ds:uri="cb87ad38-d941-4e14-8739-6940ac6f3074"/>
    <ds:schemaRef ds:uri="39b254e5-134c-4308-8d00-63d1d2ad1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D78CF-927E-4618-B14A-F53B1A91F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3796</Words>
  <Characters>21642</Characters>
  <Application>Microsoft Office Word</Application>
  <DocSecurity>0</DocSecurity>
  <Lines>180</Lines>
  <Paragraphs>50</Paragraphs>
  <ScaleCrop>false</ScaleCrop>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LEITAO DE MELO</dc:creator>
  <cp:keywords/>
  <dc:description/>
  <cp:lastModifiedBy>Edwige JAMOTTE</cp:lastModifiedBy>
  <cp:revision>21</cp:revision>
  <dcterms:created xsi:type="dcterms:W3CDTF">2023-02-16T13:55:00Z</dcterms:created>
  <dcterms:modified xsi:type="dcterms:W3CDTF">2023-02-16T15:19:00Z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0x01010015D20FF35DDCAA4DA437957399E4FDB2</vt:lpwstr>
  </property>
  <property fmtid="{D5CDD505-2E9C-101B-9397-08002B2CF9AE}" pid="3" name="MediaServiceImageTags">
    <vt:lpwstr/>
  </property>
</Properties>
</file>